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0C" w:rsidRPr="0083720B" w:rsidRDefault="003D7C0C">
      <w:pPr>
        <w:rPr>
          <w:rFonts w:ascii="Trebuchet MS" w:hAnsi="Trebuchet MS"/>
          <w:color w:val="000000" w:themeColor="text1"/>
          <w:sz w:val="22"/>
          <w:szCs w:val="22"/>
        </w:rPr>
      </w:pPr>
    </w:p>
    <w:p w:rsidR="003D7C0C" w:rsidRPr="0083720B" w:rsidRDefault="003D7C0C">
      <w:pPr>
        <w:rPr>
          <w:rFonts w:ascii="Trebuchet MS" w:hAnsi="Trebuchet MS"/>
          <w:color w:val="000000" w:themeColor="text1"/>
          <w:sz w:val="22"/>
          <w:szCs w:val="22"/>
        </w:rPr>
      </w:pPr>
    </w:p>
    <w:p w:rsidR="003D7C0C" w:rsidRPr="007E75B9" w:rsidRDefault="003D7C0C">
      <w:pPr>
        <w:rPr>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 xml:space="preserve">TRIATHLON </w:t>
      </w:r>
      <w:r w:rsidR="009F4514" w:rsidRPr="007E75B9">
        <w:rPr>
          <w:rFonts w:ascii="Trebuchet MS" w:hAnsi="Trebuchet MS"/>
          <w:color w:val="000000" w:themeColor="text1"/>
          <w:sz w:val="22"/>
        </w:rPr>
        <w:t>ENGLAND</w:t>
      </w:r>
      <w:r w:rsidR="00227453" w:rsidRPr="007E75B9">
        <w:rPr>
          <w:rFonts w:ascii="Trebuchet MS" w:hAnsi="Trebuchet MS"/>
          <w:color w:val="000000" w:themeColor="text1"/>
        </w:rPr>
        <w:t>, TRIATHLON LONDON</w:t>
      </w:r>
    </w:p>
    <w:p w:rsidR="003D7C0C" w:rsidRPr="0083720B" w:rsidRDefault="003D7C0C">
      <w:pPr>
        <w:rPr>
          <w:rFonts w:ascii="Trebuchet MS" w:hAnsi="Trebuchet MS"/>
          <w:color w:val="000000" w:themeColor="text1"/>
          <w:sz w:val="22"/>
          <w:szCs w:val="22"/>
        </w:rPr>
      </w:pPr>
    </w:p>
    <w:p w:rsidR="00EC49E7" w:rsidRPr="0083720B" w:rsidRDefault="00EC49E7" w:rsidP="00B14D51">
      <w:pPr>
        <w:jc w:val="both"/>
        <w:rPr>
          <w:rFonts w:ascii="Trebuchet MS" w:hAnsi="Trebuchet MS"/>
          <w:color w:val="000000" w:themeColor="text1"/>
          <w:sz w:val="22"/>
          <w:szCs w:val="22"/>
        </w:rPr>
      </w:pPr>
    </w:p>
    <w:p w:rsidR="00E14966" w:rsidRPr="007E75B9" w:rsidRDefault="003D7C0C" w:rsidP="007E75B9">
      <w:pPr>
        <w:jc w:val="both"/>
        <w:rPr>
          <w:rFonts w:ascii="Trebuchet MS" w:hAnsi="Trebuchet MS"/>
          <w:color w:val="000000" w:themeColor="text1"/>
          <w:sz w:val="22"/>
        </w:rPr>
      </w:pPr>
      <w:r w:rsidRPr="007E75B9">
        <w:rPr>
          <w:rFonts w:ascii="Trebuchet MS" w:hAnsi="Trebuchet MS"/>
          <w:color w:val="000000" w:themeColor="text1"/>
          <w:sz w:val="22"/>
        </w:rPr>
        <w:t>CONSTITUTION</w:t>
      </w:r>
      <w:r w:rsidR="00A33D58" w:rsidRPr="007E75B9">
        <w:rPr>
          <w:rFonts w:ascii="Trebuchet MS" w:hAnsi="Trebuchet MS"/>
          <w:color w:val="000000" w:themeColor="text1"/>
          <w:sz w:val="22"/>
        </w:rPr>
        <w:t xml:space="preserve"> </w:t>
      </w:r>
      <w:r w:rsidR="00EC49E7" w:rsidRPr="007E75B9">
        <w:rPr>
          <w:rFonts w:ascii="Trebuchet MS" w:hAnsi="Trebuchet MS"/>
          <w:color w:val="000000" w:themeColor="text1"/>
          <w:sz w:val="22"/>
        </w:rPr>
        <w:t xml:space="preserve">OF THE </w:t>
      </w:r>
      <w:r w:rsidR="00847413" w:rsidRPr="007E75B9">
        <w:rPr>
          <w:rFonts w:ascii="Trebuchet MS" w:hAnsi="Trebuchet MS"/>
          <w:color w:val="000000" w:themeColor="text1"/>
          <w:sz w:val="22"/>
        </w:rPr>
        <w:t>TRIATHLON LONDON</w:t>
      </w:r>
      <w:r w:rsidR="00EC49E7" w:rsidRPr="007E75B9">
        <w:rPr>
          <w:rFonts w:ascii="Trebuchet MS" w:hAnsi="Trebuchet MS"/>
          <w:color w:val="000000" w:themeColor="text1"/>
          <w:sz w:val="22"/>
        </w:rPr>
        <w:t xml:space="preserve"> REGIONAL COMMITTEE OF TRIATHLON ENGLAND </w:t>
      </w:r>
      <w:del w:id="0" w:author="Debbie Clarke" w:date="2017-09-26T08:29:00Z">
        <w:r w:rsidR="0067423A">
          <w:delText xml:space="preserve"> [Approved at 2014 Triathlon London</w:delText>
        </w:r>
      </w:del>
      <w:ins w:id="1" w:author="Debbie Clarke" w:date="2017-09-26T08:29:00Z">
        <w:r w:rsidR="00A33D58" w:rsidRPr="0083720B">
          <w:rPr>
            <w:rFonts w:ascii="Trebuchet MS" w:hAnsi="Trebuchet MS"/>
            <w:color w:val="000000" w:themeColor="text1"/>
            <w:sz w:val="22"/>
            <w:szCs w:val="22"/>
          </w:rPr>
          <w:t xml:space="preserve">(adopted on </w:t>
        </w:r>
        <w:r w:rsidR="00847413" w:rsidRPr="0083720B">
          <w:rPr>
            <w:rFonts w:ascii="Trebuchet MS" w:hAnsi="Trebuchet MS"/>
            <w:color w:val="000000" w:themeColor="text1"/>
            <w:sz w:val="22"/>
            <w:szCs w:val="22"/>
          </w:rPr>
          <w:t>[date of</w:t>
        </w:r>
      </w:ins>
      <w:r w:rsidR="00847413" w:rsidRPr="007E75B9">
        <w:rPr>
          <w:rFonts w:ascii="Trebuchet MS" w:hAnsi="Trebuchet MS"/>
          <w:color w:val="000000" w:themeColor="text1"/>
          <w:sz w:val="22"/>
        </w:rPr>
        <w:t xml:space="preserve"> AGM</w:t>
      </w:r>
      <w:del w:id="2" w:author="Debbie Clarke" w:date="2017-09-26T08:29:00Z">
        <w:r w:rsidR="0067423A">
          <w:delText xml:space="preserve">] </w:delText>
        </w:r>
      </w:del>
      <w:ins w:id="3" w:author="Debbie Clarke" w:date="2017-09-26T08:29:00Z">
        <w:r w:rsidR="00EC49E7" w:rsidRPr="0083720B">
          <w:rPr>
            <w:rFonts w:ascii="Trebuchet MS" w:hAnsi="Trebuchet MS"/>
            <w:color w:val="000000" w:themeColor="text1"/>
            <w:sz w:val="22"/>
            <w:szCs w:val="22"/>
          </w:rPr>
          <w:t>]</w:t>
        </w:r>
        <w:r w:rsidR="00A33D58" w:rsidRPr="0083720B">
          <w:rPr>
            <w:rFonts w:ascii="Trebuchet MS" w:hAnsi="Trebuchet MS"/>
            <w:color w:val="000000" w:themeColor="text1"/>
            <w:sz w:val="22"/>
            <w:szCs w:val="22"/>
          </w:rPr>
          <w:t>)</w:t>
        </w:r>
      </w:ins>
    </w:p>
    <w:p w:rsidR="003D7C0C" w:rsidRPr="0083720B" w:rsidRDefault="003D7C0C" w:rsidP="00B14D51">
      <w:pPr>
        <w:jc w:val="both"/>
        <w:rPr>
          <w:ins w:id="4" w:author="Debbie Clarke" w:date="2017-09-26T08:29:00Z"/>
          <w:rFonts w:ascii="Trebuchet MS" w:hAnsi="Trebuchet MS"/>
          <w:color w:val="000000" w:themeColor="text1"/>
          <w:sz w:val="22"/>
          <w:szCs w:val="22"/>
        </w:rPr>
      </w:pPr>
    </w:p>
    <w:p w:rsidR="003D7C0C" w:rsidRPr="0083720B" w:rsidRDefault="003D7C0C" w:rsidP="00B14D51">
      <w:pPr>
        <w:jc w:val="both"/>
        <w:rPr>
          <w:ins w:id="5" w:author="Debbie Clarke" w:date="2017-09-26T08:29:00Z"/>
          <w:rFonts w:ascii="Trebuchet MS" w:hAnsi="Trebuchet MS"/>
          <w:color w:val="000000" w:themeColor="text1"/>
          <w:sz w:val="22"/>
          <w:szCs w:val="22"/>
        </w:rPr>
      </w:pPr>
    </w:p>
    <w:p w:rsidR="003D7C0C" w:rsidRPr="007E75B9" w:rsidRDefault="003D7C0C" w:rsidP="007E75B9">
      <w:pPr>
        <w:numPr>
          <w:ilvl w:val="0"/>
          <w:numId w:val="5"/>
        </w:numPr>
        <w:jc w:val="both"/>
        <w:rPr>
          <w:rFonts w:ascii="Trebuchet MS" w:hAnsi="Trebuchet MS"/>
          <w:b/>
          <w:color w:val="000000" w:themeColor="text1"/>
          <w:sz w:val="22"/>
        </w:rPr>
      </w:pPr>
      <w:r w:rsidRPr="007E75B9">
        <w:rPr>
          <w:rFonts w:ascii="Trebuchet MS" w:hAnsi="Trebuchet MS"/>
          <w:b/>
          <w:color w:val="000000" w:themeColor="text1"/>
          <w:sz w:val="22"/>
        </w:rPr>
        <w:t>Name</w:t>
      </w:r>
      <w:r w:rsidR="00577DB8" w:rsidRPr="007E75B9">
        <w:rPr>
          <w:rFonts w:ascii="Trebuchet MS" w:hAnsi="Trebuchet MS"/>
          <w:b/>
          <w:color w:val="000000" w:themeColor="text1"/>
          <w:sz w:val="22"/>
        </w:rPr>
        <w:t xml:space="preserve"> and Role</w:t>
      </w:r>
    </w:p>
    <w:p w:rsidR="003D7C0C" w:rsidRPr="0083720B" w:rsidRDefault="003D7C0C" w:rsidP="00B14D51">
      <w:pPr>
        <w:jc w:val="both"/>
        <w:rPr>
          <w:rFonts w:ascii="Trebuchet MS" w:hAnsi="Trebuchet MS"/>
          <w:b/>
          <w:bCs/>
          <w:color w:val="000000" w:themeColor="text1"/>
          <w:sz w:val="22"/>
          <w:szCs w:val="22"/>
        </w:rPr>
      </w:pPr>
    </w:p>
    <w:p w:rsidR="003D7C0C" w:rsidRPr="0083720B" w:rsidRDefault="003D7C0C" w:rsidP="00B14D51">
      <w:pPr>
        <w:jc w:val="both"/>
        <w:rPr>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The</w:t>
      </w:r>
      <w:ins w:id="6" w:author="Debbie Clarke" w:date="2017-09-26T08:29:00Z">
        <w:r w:rsidRPr="0083720B">
          <w:rPr>
            <w:rFonts w:ascii="Trebuchet MS" w:hAnsi="Trebuchet MS"/>
            <w:color w:val="000000" w:themeColor="text1"/>
          </w:rPr>
          <w:t xml:space="preserve"> </w:t>
        </w:r>
        <w:r w:rsidR="007A6B28" w:rsidRPr="0083720B">
          <w:rPr>
            <w:rFonts w:ascii="Trebuchet MS" w:hAnsi="Trebuchet MS"/>
            <w:color w:val="000000" w:themeColor="text1"/>
          </w:rPr>
          <w:t>autonomous</w:t>
        </w:r>
      </w:ins>
      <w:r w:rsidR="007A6B28" w:rsidRPr="007E75B9">
        <w:rPr>
          <w:rFonts w:ascii="Trebuchet MS" w:hAnsi="Trebuchet MS"/>
          <w:color w:val="000000" w:themeColor="text1"/>
        </w:rPr>
        <w:t xml:space="preserve"> </w:t>
      </w:r>
      <w:r w:rsidR="00EC49E7" w:rsidRPr="007E75B9">
        <w:rPr>
          <w:rFonts w:ascii="Trebuchet MS" w:hAnsi="Trebuchet MS"/>
          <w:color w:val="000000" w:themeColor="text1"/>
          <w:sz w:val="22"/>
        </w:rPr>
        <w:t xml:space="preserve">Committee </w:t>
      </w:r>
      <w:r w:rsidRPr="007E75B9">
        <w:rPr>
          <w:rFonts w:ascii="Trebuchet MS" w:hAnsi="Trebuchet MS"/>
          <w:color w:val="000000" w:themeColor="text1"/>
        </w:rPr>
        <w:t xml:space="preserve">shall be known as the Triathlon </w:t>
      </w:r>
      <w:r w:rsidR="009F4514" w:rsidRPr="007E75B9">
        <w:rPr>
          <w:rFonts w:ascii="Trebuchet MS" w:hAnsi="Trebuchet MS"/>
          <w:color w:val="000000" w:themeColor="text1"/>
        </w:rPr>
        <w:t>England</w:t>
      </w:r>
      <w:del w:id="7" w:author="Debbie Clarke" w:date="2017-09-26T08:29:00Z">
        <w:r w:rsidR="0067423A">
          <w:delText>, Triathlon</w:delText>
        </w:r>
      </w:del>
      <w:r w:rsidR="009F4514" w:rsidRPr="007E75B9">
        <w:rPr>
          <w:rFonts w:ascii="Trebuchet MS" w:hAnsi="Trebuchet MS"/>
          <w:color w:val="000000" w:themeColor="text1"/>
        </w:rPr>
        <w:t xml:space="preserve"> </w:t>
      </w:r>
      <w:r w:rsidR="00D44718" w:rsidRPr="007E75B9">
        <w:rPr>
          <w:rFonts w:ascii="Trebuchet MS" w:hAnsi="Trebuchet MS"/>
          <w:color w:val="000000" w:themeColor="text1"/>
          <w:sz w:val="22"/>
        </w:rPr>
        <w:t>London</w:t>
      </w:r>
      <w:r w:rsidRPr="007E75B9">
        <w:rPr>
          <w:rFonts w:ascii="Trebuchet MS" w:hAnsi="Trebuchet MS"/>
          <w:color w:val="000000" w:themeColor="text1"/>
        </w:rPr>
        <w:t xml:space="preserve"> Region</w:t>
      </w:r>
      <w:r w:rsidR="00EC49E7" w:rsidRPr="007E75B9">
        <w:rPr>
          <w:rFonts w:ascii="Trebuchet MS" w:hAnsi="Trebuchet MS"/>
          <w:color w:val="000000" w:themeColor="text1"/>
        </w:rPr>
        <w:t>al Committee</w:t>
      </w:r>
      <w:r w:rsidRPr="007E75B9">
        <w:rPr>
          <w:rFonts w:ascii="Trebuchet MS" w:hAnsi="Trebuchet MS"/>
          <w:color w:val="000000" w:themeColor="text1"/>
        </w:rPr>
        <w:t xml:space="preserve"> (the </w:t>
      </w:r>
      <w:r w:rsidR="008271D8" w:rsidRPr="007E75B9">
        <w:rPr>
          <w:rFonts w:ascii="Trebuchet MS" w:hAnsi="Trebuchet MS"/>
          <w:color w:val="000000" w:themeColor="text1"/>
        </w:rPr>
        <w:t>Committee</w:t>
      </w:r>
      <w:r w:rsidRPr="007E75B9">
        <w:rPr>
          <w:rFonts w:ascii="Trebuchet MS" w:hAnsi="Trebuchet MS"/>
          <w:color w:val="000000" w:themeColor="text1"/>
        </w:rPr>
        <w:t>).</w:t>
      </w:r>
    </w:p>
    <w:p w:rsidR="003D7C0C" w:rsidRPr="0083720B" w:rsidRDefault="003D7C0C" w:rsidP="00B14D51">
      <w:pPr>
        <w:jc w:val="both"/>
        <w:rPr>
          <w:rFonts w:ascii="Trebuchet MS" w:hAnsi="Trebuchet MS"/>
          <w:color w:val="000000" w:themeColor="text1"/>
          <w:sz w:val="22"/>
          <w:szCs w:val="22"/>
        </w:rPr>
      </w:pPr>
    </w:p>
    <w:p w:rsidR="003D7C0C" w:rsidRPr="007E75B9" w:rsidRDefault="003D7C0C" w:rsidP="007E75B9">
      <w:pPr>
        <w:jc w:val="both"/>
        <w:rPr>
          <w:rFonts w:ascii="Trebuchet MS" w:hAnsi="Trebuchet MS"/>
          <w:color w:val="000000" w:themeColor="text1"/>
          <w:sz w:val="22"/>
        </w:rPr>
      </w:pPr>
      <w:r w:rsidRPr="007E75B9">
        <w:rPr>
          <w:rFonts w:ascii="Trebuchet MS" w:hAnsi="Trebuchet MS"/>
          <w:color w:val="000000" w:themeColor="text1"/>
          <w:sz w:val="22"/>
        </w:rPr>
        <w:t xml:space="preserve">The </w:t>
      </w:r>
      <w:r w:rsidR="00EE0ED5" w:rsidRPr="007E75B9">
        <w:rPr>
          <w:rFonts w:ascii="Trebuchet MS" w:hAnsi="Trebuchet MS"/>
          <w:color w:val="000000" w:themeColor="text1"/>
          <w:sz w:val="22"/>
        </w:rPr>
        <w:t xml:space="preserve">Committee is </w:t>
      </w:r>
      <w:ins w:id="8" w:author="Debbie Clarke" w:date="2017-09-26T08:29:00Z">
        <w:r w:rsidR="0078115C" w:rsidRPr="0083720B">
          <w:rPr>
            <w:rFonts w:ascii="Trebuchet MS" w:hAnsi="Trebuchet MS"/>
            <w:color w:val="000000" w:themeColor="text1"/>
            <w:sz w:val="22"/>
            <w:szCs w:val="22"/>
          </w:rPr>
          <w:t>a recognised and approved</w:t>
        </w:r>
      </w:ins>
      <w:r w:rsidR="0078115C" w:rsidRPr="007E75B9">
        <w:rPr>
          <w:rFonts w:ascii="Trebuchet MS" w:hAnsi="Trebuchet MS"/>
          <w:color w:val="000000" w:themeColor="text1"/>
          <w:sz w:val="22"/>
        </w:rPr>
        <w:t xml:space="preserve"> </w:t>
      </w:r>
      <w:r w:rsidR="00EE0ED5" w:rsidRPr="007E75B9">
        <w:rPr>
          <w:rFonts w:ascii="Trebuchet MS" w:hAnsi="Trebuchet MS"/>
          <w:color w:val="000000" w:themeColor="text1"/>
          <w:sz w:val="22"/>
        </w:rPr>
        <w:t>regional committee of Triathlon England (being</w:t>
      </w:r>
      <w:r w:rsidRPr="007E75B9">
        <w:rPr>
          <w:rFonts w:ascii="Trebuchet MS" w:hAnsi="Trebuchet MS"/>
          <w:color w:val="000000" w:themeColor="text1"/>
          <w:sz w:val="22"/>
        </w:rPr>
        <w:t xml:space="preserve"> the governing body for the sport of Triathlon</w:t>
      </w:r>
      <w:r w:rsidR="009F4514" w:rsidRPr="007E75B9">
        <w:rPr>
          <w:rFonts w:ascii="Trebuchet MS" w:hAnsi="Trebuchet MS"/>
          <w:color w:val="000000" w:themeColor="text1"/>
          <w:sz w:val="22"/>
        </w:rPr>
        <w:t xml:space="preserve"> in England</w:t>
      </w:r>
      <w:r w:rsidR="00EE0ED5" w:rsidRPr="007E75B9">
        <w:rPr>
          <w:rFonts w:ascii="Trebuchet MS" w:hAnsi="Trebuchet MS"/>
          <w:color w:val="000000" w:themeColor="text1"/>
          <w:sz w:val="22"/>
        </w:rPr>
        <w:t>)</w:t>
      </w:r>
      <w:r w:rsidR="009F4514" w:rsidRPr="007E75B9">
        <w:rPr>
          <w:rFonts w:ascii="Trebuchet MS" w:hAnsi="Trebuchet MS"/>
          <w:color w:val="000000" w:themeColor="text1"/>
          <w:sz w:val="22"/>
        </w:rPr>
        <w:t xml:space="preserve"> </w:t>
      </w:r>
      <w:r w:rsidR="00EE0ED5" w:rsidRPr="007E75B9">
        <w:rPr>
          <w:rFonts w:ascii="Trebuchet MS" w:hAnsi="Trebuchet MS"/>
          <w:color w:val="000000" w:themeColor="text1"/>
          <w:sz w:val="22"/>
        </w:rPr>
        <w:t xml:space="preserve">in the </w:t>
      </w:r>
      <w:r w:rsidR="00D44718" w:rsidRPr="007E75B9">
        <w:rPr>
          <w:rFonts w:ascii="Trebuchet MS" w:hAnsi="Trebuchet MS"/>
          <w:color w:val="000000" w:themeColor="text1"/>
          <w:sz w:val="22"/>
        </w:rPr>
        <w:t>London</w:t>
      </w:r>
      <w:r w:rsidR="00850561" w:rsidRPr="007E75B9">
        <w:rPr>
          <w:rFonts w:ascii="Trebuchet MS" w:hAnsi="Trebuchet MS"/>
          <w:color w:val="000000" w:themeColor="text1"/>
          <w:sz w:val="22"/>
        </w:rPr>
        <w:t xml:space="preserve"> region (</w:t>
      </w:r>
      <w:r w:rsidR="00EE0ED5" w:rsidRPr="007E75B9">
        <w:rPr>
          <w:rFonts w:ascii="Trebuchet MS" w:hAnsi="Trebuchet MS"/>
          <w:color w:val="000000" w:themeColor="text1"/>
          <w:sz w:val="22"/>
        </w:rPr>
        <w:t xml:space="preserve">the Region) </w:t>
      </w:r>
      <w:r w:rsidRPr="007E75B9">
        <w:rPr>
          <w:rFonts w:ascii="Trebuchet MS" w:hAnsi="Trebuchet MS"/>
          <w:color w:val="000000" w:themeColor="text1"/>
          <w:sz w:val="22"/>
        </w:rPr>
        <w:t>and agrees to be bound</w:t>
      </w:r>
      <w:del w:id="9" w:author="Debbie Clarke" w:date="2017-09-26T08:29:00Z">
        <w:r w:rsidR="0067423A">
          <w:delText xml:space="preserve"> by the Constitution, Articles of Association</w:delText>
        </w:r>
      </w:del>
      <w:ins w:id="10" w:author="Debbie Clarke" w:date="2017-09-26T08:29:00Z">
        <w:r w:rsidR="0078115C" w:rsidRPr="0083720B">
          <w:rPr>
            <w:rFonts w:ascii="Trebuchet MS" w:hAnsi="Trebuchet MS"/>
            <w:color w:val="000000" w:themeColor="text1"/>
            <w:sz w:val="22"/>
            <w:szCs w:val="22"/>
          </w:rPr>
          <w:t>, where applicable,</w:t>
        </w:r>
        <w:r w:rsidRPr="0083720B">
          <w:rPr>
            <w:rFonts w:ascii="Trebuchet MS" w:hAnsi="Trebuchet MS"/>
            <w:color w:val="000000" w:themeColor="text1"/>
            <w:sz w:val="22"/>
            <w:szCs w:val="22"/>
          </w:rPr>
          <w:t xml:space="preserve"> by </w:t>
        </w:r>
        <w:r w:rsidR="0065722F" w:rsidRPr="0083720B">
          <w:rPr>
            <w:rFonts w:ascii="Trebuchet MS" w:hAnsi="Trebuchet MS"/>
            <w:color w:val="000000" w:themeColor="text1"/>
            <w:sz w:val="22"/>
            <w:szCs w:val="22"/>
          </w:rPr>
          <w:t>Triathlon England Regulations</w:t>
        </w:r>
      </w:ins>
      <w:r w:rsidRPr="007E75B9">
        <w:rPr>
          <w:rFonts w:ascii="Trebuchet MS" w:hAnsi="Trebuchet MS"/>
          <w:color w:val="000000" w:themeColor="text1"/>
          <w:sz w:val="22"/>
        </w:rPr>
        <w:t xml:space="preserve">, Rules and By-laws of </w:t>
      </w:r>
      <w:r w:rsidR="009F4514" w:rsidRPr="007E75B9">
        <w:rPr>
          <w:rFonts w:ascii="Trebuchet MS" w:hAnsi="Trebuchet MS"/>
          <w:color w:val="000000" w:themeColor="text1"/>
          <w:sz w:val="22"/>
        </w:rPr>
        <w:t>Triathlon England</w:t>
      </w:r>
      <w:r w:rsidRPr="007E75B9">
        <w:rPr>
          <w:rFonts w:ascii="Trebuchet MS" w:hAnsi="Trebuchet MS"/>
          <w:color w:val="000000" w:themeColor="text1"/>
          <w:sz w:val="22"/>
        </w:rPr>
        <w:t>.</w:t>
      </w:r>
      <w:r w:rsidR="00EE0ED5" w:rsidRPr="007E75B9">
        <w:rPr>
          <w:rFonts w:ascii="Trebuchet MS" w:hAnsi="Trebuchet MS"/>
          <w:color w:val="000000" w:themeColor="text1"/>
          <w:sz w:val="22"/>
        </w:rPr>
        <w:t xml:space="preserve">  In this constitution, the term “Triathlon” shall mean any multi-sport event recognised by the International Triathlon Union or Triathlon England.</w:t>
      </w:r>
      <w:del w:id="11" w:author="Debbie Clarke" w:date="2017-09-26T08:29:00Z">
        <w:r w:rsidR="0067423A">
          <w:delText xml:space="preserve"> </w:delText>
        </w:r>
      </w:del>
    </w:p>
    <w:p w:rsidR="003D7C0C" w:rsidRPr="0083720B" w:rsidRDefault="003D7C0C" w:rsidP="00B14D51">
      <w:pPr>
        <w:jc w:val="both"/>
        <w:rPr>
          <w:rFonts w:ascii="Trebuchet MS" w:hAnsi="Trebuchet MS"/>
          <w:color w:val="000000" w:themeColor="text1"/>
          <w:sz w:val="22"/>
          <w:szCs w:val="22"/>
        </w:rPr>
      </w:pPr>
    </w:p>
    <w:p w:rsidR="00A33B92" w:rsidRPr="0083720B" w:rsidRDefault="00A33B92" w:rsidP="00B14D51">
      <w:pPr>
        <w:jc w:val="both"/>
        <w:rPr>
          <w:rFonts w:ascii="Trebuchet MS" w:hAnsi="Trebuchet MS"/>
          <w:color w:val="000000" w:themeColor="text1"/>
          <w:sz w:val="22"/>
          <w:szCs w:val="22"/>
        </w:rPr>
      </w:pPr>
    </w:p>
    <w:p w:rsidR="003D7C0C" w:rsidRPr="007E75B9" w:rsidRDefault="003D7C0C" w:rsidP="007E75B9">
      <w:pPr>
        <w:pStyle w:val="Heading1"/>
        <w:numPr>
          <w:ilvl w:val="0"/>
          <w:numId w:val="5"/>
        </w:numPr>
        <w:jc w:val="both"/>
        <w:rPr>
          <w:rFonts w:ascii="Trebuchet MS" w:hAnsi="Trebuchet MS"/>
          <w:color w:val="000000" w:themeColor="text1"/>
          <w:sz w:val="22"/>
        </w:rPr>
      </w:pPr>
      <w:r w:rsidRPr="007E75B9">
        <w:rPr>
          <w:rFonts w:ascii="Trebuchet MS" w:hAnsi="Trebuchet MS"/>
          <w:color w:val="000000" w:themeColor="text1"/>
          <w:sz w:val="22"/>
        </w:rPr>
        <w:t>Aims and Objectives</w:t>
      </w:r>
    </w:p>
    <w:p w:rsidR="006D4FB2" w:rsidRPr="0083720B" w:rsidRDefault="0067423A" w:rsidP="006D4FB2">
      <w:pPr>
        <w:rPr>
          <w:color w:val="000000" w:themeColor="text1"/>
        </w:rPr>
      </w:pPr>
      <w:del w:id="12" w:author="Debbie Clarke" w:date="2017-09-26T08:29:00Z">
        <w:r>
          <w:delText xml:space="preserve">The aims and objectives of the Committee will be; </w:delText>
        </w:r>
        <w:r>
          <w:delText xml:space="preserve"> </w:delText>
        </w:r>
      </w:del>
    </w:p>
    <w:p w:rsidR="00D07962" w:rsidRPr="007E75B9" w:rsidRDefault="00847413" w:rsidP="00847413">
      <w:pPr>
        <w:pStyle w:val="ListParagraph"/>
        <w:numPr>
          <w:ilvl w:val="0"/>
          <w:numId w:val="6"/>
        </w:numPr>
        <w:rPr>
          <w:rFonts w:ascii="Trebuchet MS" w:hAnsi="Trebuchet MS"/>
          <w:color w:val="000000" w:themeColor="text1"/>
          <w:sz w:val="22"/>
          <w:szCs w:val="22"/>
        </w:rPr>
      </w:pPr>
      <w:r w:rsidRPr="007E75B9">
        <w:rPr>
          <w:rFonts w:ascii="Trebuchet MS" w:hAnsi="Trebuchet MS"/>
          <w:color w:val="000000" w:themeColor="text1"/>
          <w:sz w:val="22"/>
        </w:rPr>
        <w:t xml:space="preserve">To promote and develop the sport of Triathlon in the Region. </w:t>
      </w:r>
    </w:p>
    <w:p w:rsidR="00847413" w:rsidRPr="0083720B" w:rsidRDefault="00847413" w:rsidP="00847413">
      <w:pPr>
        <w:pStyle w:val="ListParagraph"/>
        <w:numPr>
          <w:ilvl w:val="0"/>
          <w:numId w:val="6"/>
        </w:numPr>
        <w:rPr>
          <w:rFonts w:ascii="Trebuchet MS" w:hAnsi="Trebuchet MS"/>
          <w:color w:val="000000" w:themeColor="text1"/>
          <w:sz w:val="22"/>
          <w:szCs w:val="22"/>
        </w:rPr>
      </w:pPr>
      <w:r w:rsidRPr="007E75B9">
        <w:rPr>
          <w:rFonts w:ascii="Trebuchet MS" w:hAnsi="Trebuchet MS"/>
          <w:color w:val="000000" w:themeColor="text1"/>
          <w:sz w:val="22"/>
        </w:rPr>
        <w:t>To increase coaching and competitive opportunities in Triathlon in the Region</w:t>
      </w:r>
      <w:r w:rsidR="0067423A">
        <w:t xml:space="preserve"> </w:t>
      </w:r>
    </w:p>
    <w:p w:rsidR="00847413" w:rsidRPr="0083720B" w:rsidRDefault="00847413" w:rsidP="00847413">
      <w:pPr>
        <w:pStyle w:val="ListParagraph"/>
        <w:numPr>
          <w:ilvl w:val="0"/>
          <w:numId w:val="6"/>
        </w:numPr>
        <w:rPr>
          <w:rFonts w:ascii="Trebuchet MS" w:hAnsi="Trebuchet MS"/>
          <w:color w:val="000000" w:themeColor="text1"/>
          <w:sz w:val="22"/>
          <w:szCs w:val="22"/>
        </w:rPr>
      </w:pPr>
      <w:r w:rsidRPr="007E75B9">
        <w:rPr>
          <w:rFonts w:ascii="Trebuchet MS" w:hAnsi="Trebuchet MS"/>
          <w:color w:val="000000" w:themeColor="text1"/>
          <w:sz w:val="22"/>
        </w:rPr>
        <w:t>To support activities which provide participation opportunities for young people in the Region.</w:t>
      </w:r>
    </w:p>
    <w:p w:rsidR="00847413" w:rsidRPr="0083720B" w:rsidRDefault="00847413" w:rsidP="00847413">
      <w:pPr>
        <w:pStyle w:val="ListParagraph"/>
        <w:numPr>
          <w:ilvl w:val="0"/>
          <w:numId w:val="6"/>
        </w:numPr>
        <w:rPr>
          <w:ins w:id="13" w:author="Debbie Clarke" w:date="2017-09-26T08:29:00Z"/>
          <w:rFonts w:ascii="Trebuchet MS" w:hAnsi="Trebuchet MS"/>
          <w:color w:val="000000" w:themeColor="text1"/>
          <w:sz w:val="22"/>
          <w:szCs w:val="22"/>
        </w:rPr>
      </w:pPr>
      <w:r w:rsidRPr="007E75B9">
        <w:rPr>
          <w:rFonts w:ascii="Trebuchet MS" w:hAnsi="Trebuchet MS"/>
          <w:color w:val="000000" w:themeColor="text1"/>
          <w:sz w:val="22"/>
        </w:rPr>
        <w:t xml:space="preserve">To </w:t>
      </w:r>
      <w:del w:id="14" w:author="Debbie Clarke" w:date="2017-09-26T08:29:00Z">
        <w:r w:rsidR="0067423A">
          <w:delText>enable</w:delText>
        </w:r>
      </w:del>
      <w:ins w:id="15" w:author="Debbie Clarke" w:date="2017-09-26T08:29:00Z">
        <w:r w:rsidRPr="0083720B">
          <w:rPr>
            <w:rFonts w:ascii="Trebuchet MS" w:hAnsi="Trebuchet MS"/>
            <w:bCs/>
            <w:color w:val="000000" w:themeColor="text1"/>
            <w:sz w:val="22"/>
            <w:szCs w:val="22"/>
          </w:rPr>
          <w:t>facilitate</w:t>
        </w:r>
      </w:ins>
      <w:r w:rsidRPr="007E75B9">
        <w:rPr>
          <w:rFonts w:ascii="Trebuchet MS" w:hAnsi="Trebuchet MS"/>
          <w:color w:val="000000" w:themeColor="text1"/>
          <w:sz w:val="22"/>
        </w:rPr>
        <w:t xml:space="preserve"> the identification of talented athletes in </w:t>
      </w:r>
      <w:ins w:id="16" w:author="Debbie Clarke" w:date="2017-09-26T08:29:00Z">
        <w:r w:rsidRPr="0083720B">
          <w:rPr>
            <w:rFonts w:ascii="Trebuchet MS" w:hAnsi="Trebuchet MS"/>
            <w:bCs/>
            <w:color w:val="000000" w:themeColor="text1"/>
            <w:sz w:val="22"/>
            <w:szCs w:val="22"/>
          </w:rPr>
          <w:t xml:space="preserve">support to </w:t>
        </w:r>
      </w:ins>
      <w:r w:rsidRPr="007E75B9">
        <w:rPr>
          <w:rFonts w:ascii="Trebuchet MS" w:hAnsi="Trebuchet MS"/>
          <w:color w:val="000000" w:themeColor="text1"/>
          <w:sz w:val="22"/>
        </w:rPr>
        <w:t xml:space="preserve">the </w:t>
      </w:r>
      <w:ins w:id="17" w:author="Debbie Clarke" w:date="2017-09-26T08:29:00Z">
        <w:r w:rsidRPr="0083720B">
          <w:rPr>
            <w:rFonts w:ascii="Trebuchet MS" w:hAnsi="Trebuchet MS"/>
            <w:bCs/>
            <w:color w:val="000000" w:themeColor="text1"/>
            <w:sz w:val="22"/>
            <w:szCs w:val="22"/>
          </w:rPr>
          <w:t xml:space="preserve">Regional Academy. </w:t>
        </w:r>
      </w:ins>
    </w:p>
    <w:p w:rsidR="00847413" w:rsidRPr="0083720B" w:rsidRDefault="00847413" w:rsidP="00847413">
      <w:pPr>
        <w:pStyle w:val="ListParagraph"/>
        <w:numPr>
          <w:ilvl w:val="0"/>
          <w:numId w:val="10"/>
        </w:numPr>
        <w:spacing w:after="160" w:line="259" w:lineRule="auto"/>
        <w:rPr>
          <w:rFonts w:ascii="Trebuchet MS" w:hAnsi="Trebuchet MS"/>
          <w:color w:val="000000" w:themeColor="text1"/>
          <w:sz w:val="22"/>
          <w:szCs w:val="22"/>
        </w:rPr>
      </w:pPr>
      <w:r w:rsidRPr="007E75B9">
        <w:rPr>
          <w:rFonts w:ascii="Trebuchet MS" w:hAnsi="Trebuchet MS"/>
          <w:color w:val="000000" w:themeColor="text1"/>
          <w:sz w:val="22"/>
        </w:rPr>
        <w:t>To promote the Region’s clubs within the Region and the sport.</w:t>
      </w:r>
    </w:p>
    <w:p w:rsidR="00847413" w:rsidRPr="0083720B" w:rsidRDefault="00847413" w:rsidP="00847413">
      <w:pPr>
        <w:pStyle w:val="ListParagraph"/>
        <w:numPr>
          <w:ilvl w:val="0"/>
          <w:numId w:val="10"/>
        </w:numPr>
        <w:spacing w:after="160" w:line="259" w:lineRule="auto"/>
        <w:rPr>
          <w:ins w:id="18" w:author="Debbie Clarke" w:date="2017-09-26T08:29:00Z"/>
          <w:rFonts w:ascii="Trebuchet MS" w:hAnsi="Trebuchet MS"/>
          <w:color w:val="000000" w:themeColor="text1"/>
          <w:sz w:val="22"/>
          <w:szCs w:val="22"/>
        </w:rPr>
      </w:pPr>
      <w:r w:rsidRPr="007E75B9">
        <w:rPr>
          <w:rFonts w:ascii="Trebuchet MS" w:hAnsi="Trebuchet MS"/>
          <w:color w:val="000000" w:themeColor="text1"/>
          <w:sz w:val="22"/>
        </w:rPr>
        <w:t>To support the development of “quality assured” clubs, particularly junior clubs, in the Region.</w:t>
      </w:r>
      <w:del w:id="19" w:author="Debbie Clarke" w:date="2017-09-26T08:29:00Z">
        <w:r w:rsidR="0067423A">
          <w:delText xml:space="preserve"> </w:delText>
        </w:r>
        <w:r w:rsidR="0067423A">
          <w:delText xml:space="preserve"> To ensure a duty of care to all members in the Region. </w:delText>
        </w:r>
        <w:r w:rsidR="0067423A">
          <w:delText xml:space="preserve"> </w:delText>
        </w:r>
      </w:del>
    </w:p>
    <w:p w:rsidR="00295B84" w:rsidRPr="0083720B" w:rsidRDefault="00295B84" w:rsidP="00295B84">
      <w:pPr>
        <w:pStyle w:val="ListParagraph"/>
        <w:numPr>
          <w:ilvl w:val="0"/>
          <w:numId w:val="10"/>
        </w:numPr>
        <w:rPr>
          <w:ins w:id="20" w:author="Debbie Clarke" w:date="2017-09-26T10:30:00Z"/>
          <w:rFonts w:ascii="Trebuchet MS" w:hAnsi="Trebuchet MS"/>
          <w:color w:val="000000" w:themeColor="text1"/>
          <w:sz w:val="22"/>
          <w:szCs w:val="22"/>
        </w:rPr>
      </w:pPr>
      <w:ins w:id="21" w:author="Debbie Clarke" w:date="2017-09-26T10:30:00Z">
        <w:r w:rsidRPr="0083720B">
          <w:rPr>
            <w:rFonts w:ascii="Trebuchet MS" w:hAnsi="Trebuchet MS"/>
            <w:bCs/>
            <w:color w:val="000000" w:themeColor="text1"/>
            <w:sz w:val="22"/>
            <w:szCs w:val="22"/>
          </w:rPr>
          <w:t xml:space="preserve">To endeavour to provide frontline advice and support to all members (clubs and individuals) in relation to compliance, welfare and codes of conduct in line with the Triathlon England rules and polices. </w:t>
        </w:r>
      </w:ins>
    </w:p>
    <w:p w:rsidR="00847413" w:rsidRPr="0083720B" w:rsidRDefault="00847413" w:rsidP="00847413">
      <w:pPr>
        <w:pStyle w:val="ListParagraph"/>
        <w:numPr>
          <w:ilvl w:val="0"/>
          <w:numId w:val="10"/>
        </w:numPr>
        <w:rPr>
          <w:ins w:id="22" w:author="Debbie Clarke" w:date="2017-09-26T08:29:00Z"/>
          <w:rFonts w:ascii="Trebuchet MS" w:hAnsi="Trebuchet MS"/>
          <w:color w:val="000000" w:themeColor="text1"/>
          <w:sz w:val="22"/>
          <w:szCs w:val="22"/>
        </w:rPr>
      </w:pPr>
      <w:ins w:id="23" w:author="Debbie Clarke" w:date="2017-09-26T08:29:00Z">
        <w:r w:rsidRPr="0083720B">
          <w:rPr>
            <w:rFonts w:ascii="Trebuchet MS" w:hAnsi="Trebuchet MS" w:cs="Trebuchet MS"/>
            <w:bCs/>
            <w:color w:val="000000" w:themeColor="text1"/>
            <w:kern w:val="24"/>
            <w:sz w:val="22"/>
            <w:szCs w:val="22"/>
          </w:rPr>
          <w:t xml:space="preserve">To help support and develop our volunteer workforce. </w:t>
        </w:r>
      </w:ins>
    </w:p>
    <w:p w:rsidR="00847413" w:rsidRPr="0083720B"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7E75B9">
        <w:rPr>
          <w:rFonts w:ascii="Trebuchet MS" w:hAnsi="Trebuchet MS"/>
          <w:color w:val="000000" w:themeColor="text1"/>
          <w:sz w:val="22"/>
        </w:rPr>
        <w:t>To encourage communication and cooperation between clubs and individuals in the Region and to communicate and disseminate information to, and from, Triathlon England.</w:t>
      </w:r>
    </w:p>
    <w:p w:rsidR="00847413" w:rsidRPr="0083720B"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7E75B9">
        <w:rPr>
          <w:rFonts w:ascii="Trebuchet MS" w:hAnsi="Trebuchet MS"/>
          <w:color w:val="000000" w:themeColor="text1"/>
          <w:sz w:val="22"/>
        </w:rPr>
        <w:t>To advise individuals, clubs and event organisers in the Region on the conduct of Triathlon in accordance with the rules of Triathlon England.</w:t>
      </w:r>
      <w:r w:rsidR="00B924FE" w:rsidRPr="007E75B9">
        <w:rPr>
          <w:rFonts w:ascii="Trebuchet MS" w:hAnsi="Trebuchet MS"/>
          <w:color w:val="000000" w:themeColor="text1"/>
          <w:sz w:val="22"/>
        </w:rPr>
        <w:t xml:space="preserve"> </w:t>
      </w:r>
    </w:p>
    <w:p w:rsidR="00847413" w:rsidRPr="0083720B" w:rsidRDefault="00847413" w:rsidP="00847413">
      <w:pPr>
        <w:pStyle w:val="ListParagraph"/>
        <w:numPr>
          <w:ilvl w:val="0"/>
          <w:numId w:val="11"/>
        </w:numPr>
        <w:spacing w:after="160" w:line="259" w:lineRule="auto"/>
        <w:rPr>
          <w:rFonts w:ascii="Trebuchet MS" w:hAnsi="Trebuchet MS"/>
          <w:color w:val="000000" w:themeColor="text1"/>
          <w:sz w:val="22"/>
          <w:szCs w:val="22"/>
        </w:rPr>
      </w:pPr>
      <w:r w:rsidRPr="007E75B9">
        <w:rPr>
          <w:rFonts w:ascii="Trebuchet MS" w:hAnsi="Trebuchet MS"/>
          <w:color w:val="000000" w:themeColor="text1"/>
          <w:sz w:val="22"/>
        </w:rPr>
        <w:t>To provide all its services in a way that is fair to everyone.</w:t>
      </w:r>
    </w:p>
    <w:p w:rsidR="00847413" w:rsidRPr="007E75B9" w:rsidRDefault="00847413" w:rsidP="007E75B9">
      <w:pPr>
        <w:pStyle w:val="ListParagraph"/>
        <w:numPr>
          <w:ilvl w:val="0"/>
          <w:numId w:val="6"/>
        </w:numPr>
        <w:rPr>
          <w:rFonts w:ascii="Trebuchet MS" w:hAnsi="Trebuchet MS"/>
          <w:color w:val="000000" w:themeColor="text1"/>
          <w:sz w:val="22"/>
        </w:rPr>
      </w:pPr>
      <w:r w:rsidRPr="007E75B9">
        <w:rPr>
          <w:rFonts w:ascii="Trebuchet MS" w:hAnsi="Trebuchet MS"/>
          <w:color w:val="000000" w:themeColor="text1"/>
          <w:sz w:val="22"/>
        </w:rPr>
        <w:t xml:space="preserve">To ensure that all present and future Triathlon England members affiliated to the Region received fair and equal treatment without discrimination. </w:t>
      </w:r>
    </w:p>
    <w:p w:rsidR="00847413" w:rsidRPr="007E75B9" w:rsidRDefault="00847413" w:rsidP="007E75B9">
      <w:pPr>
        <w:pStyle w:val="ListParagraph"/>
        <w:numPr>
          <w:ilvl w:val="0"/>
          <w:numId w:val="6"/>
        </w:numPr>
        <w:spacing w:after="160" w:line="259" w:lineRule="auto"/>
        <w:jc w:val="both"/>
        <w:rPr>
          <w:rFonts w:ascii="Trebuchet MS" w:hAnsi="Trebuchet MS"/>
          <w:color w:val="000000" w:themeColor="text1"/>
          <w:sz w:val="22"/>
        </w:rPr>
      </w:pPr>
      <w:r w:rsidRPr="007E75B9">
        <w:rPr>
          <w:rFonts w:ascii="Trebuchet MS" w:hAnsi="Trebuchet MS"/>
          <w:color w:val="000000" w:themeColor="text1"/>
          <w:sz w:val="22"/>
        </w:rPr>
        <w:t>To review and update the strategy and program of activities on an annual</w:t>
      </w:r>
      <w:ins w:id="24" w:author="Debbie Clarke" w:date="2017-09-26T08:29:00Z">
        <w:r w:rsidRPr="0083720B">
          <w:rPr>
            <w:rFonts w:ascii="Trebuchet MS" w:hAnsi="Trebuchet MS"/>
            <w:color w:val="000000" w:themeColor="text1"/>
            <w:sz w:val="22"/>
            <w:szCs w:val="22"/>
          </w:rPr>
          <w:t>, or more regular,</w:t>
        </w:r>
      </w:ins>
      <w:r w:rsidRPr="007E75B9">
        <w:rPr>
          <w:rFonts w:ascii="Trebuchet MS" w:hAnsi="Trebuchet MS"/>
          <w:color w:val="000000" w:themeColor="text1"/>
          <w:sz w:val="22"/>
        </w:rPr>
        <w:t xml:space="preserve"> basis </w:t>
      </w:r>
      <w:ins w:id="25" w:author="Debbie Clarke" w:date="2017-09-26T08:29:00Z">
        <w:r w:rsidRPr="0083720B">
          <w:rPr>
            <w:rFonts w:ascii="Trebuchet MS" w:hAnsi="Trebuchet MS"/>
            <w:color w:val="000000" w:themeColor="text1"/>
            <w:sz w:val="22"/>
            <w:szCs w:val="22"/>
          </w:rPr>
          <w:t>as required</w:t>
        </w:r>
      </w:ins>
    </w:p>
    <w:p w:rsidR="00FB0868" w:rsidRPr="0083720B" w:rsidRDefault="00FB0868" w:rsidP="00FB0868">
      <w:pPr>
        <w:pStyle w:val="ListParagraph"/>
        <w:numPr>
          <w:ilvl w:val="0"/>
          <w:numId w:val="6"/>
        </w:numPr>
        <w:spacing w:after="160" w:line="259" w:lineRule="auto"/>
        <w:jc w:val="both"/>
        <w:rPr>
          <w:ins w:id="26" w:author="Debbie Clarke" w:date="2017-09-26T13:31:00Z"/>
          <w:rFonts w:ascii="Trebuchet MS" w:hAnsi="Trebuchet MS"/>
          <w:color w:val="000000" w:themeColor="text1"/>
          <w:sz w:val="22"/>
          <w:szCs w:val="22"/>
        </w:rPr>
      </w:pPr>
      <w:ins w:id="27" w:author="Debbie Clarke" w:date="2017-09-26T13:31:00Z">
        <w:r w:rsidRPr="0083720B">
          <w:rPr>
            <w:rFonts w:ascii="Trebuchet MS" w:hAnsi="Trebuchet MS"/>
            <w:color w:val="000000" w:themeColor="text1"/>
            <w:sz w:val="22"/>
            <w:szCs w:val="22"/>
          </w:rPr>
          <w:t>All Executive Officers of the Committee must ensure new volunteers are introduced to positions on the Committee on a regular basis.</w:t>
        </w:r>
      </w:ins>
    </w:p>
    <w:p w:rsidR="00D4650B" w:rsidRPr="0083720B" w:rsidRDefault="00D4650B" w:rsidP="009D573E">
      <w:pPr>
        <w:pStyle w:val="Default"/>
        <w:ind w:left="720"/>
        <w:rPr>
          <w:color w:val="000000" w:themeColor="text1"/>
        </w:rPr>
      </w:pPr>
    </w:p>
    <w:p w:rsidR="00FB0868" w:rsidRPr="0083720B" w:rsidRDefault="00FB0868" w:rsidP="00FB0868">
      <w:pPr>
        <w:pStyle w:val="Default"/>
        <w:rPr>
          <w:ins w:id="28" w:author="Debbie Clarke" w:date="2017-09-26T13:30:00Z"/>
          <w:rFonts w:ascii="Trebuchet MS" w:hAnsi="Trebuchet MS"/>
          <w:color w:val="000000" w:themeColor="text1"/>
          <w:sz w:val="22"/>
          <w:szCs w:val="22"/>
        </w:rPr>
      </w:pPr>
      <w:ins w:id="29" w:author="Debbie Clarke" w:date="2017-09-26T13:30:00Z">
        <w:r w:rsidRPr="0083720B">
          <w:rPr>
            <w:rFonts w:ascii="Trebuchet MS" w:hAnsi="Trebuchet MS"/>
            <w:color w:val="000000" w:themeColor="text1"/>
            <w:sz w:val="22"/>
            <w:szCs w:val="22"/>
          </w:rPr>
          <w:t xml:space="preserve">2(a)   </w:t>
        </w:r>
        <w:r w:rsidRPr="0083720B">
          <w:rPr>
            <w:rFonts w:ascii="Trebuchet MS" w:hAnsi="Trebuchet MS"/>
            <w:b/>
            <w:color w:val="000000" w:themeColor="text1"/>
            <w:sz w:val="22"/>
            <w:szCs w:val="22"/>
          </w:rPr>
          <w:t>Mission Statement:</w:t>
        </w:r>
        <w:r w:rsidRPr="0083720B">
          <w:rPr>
            <w:rFonts w:ascii="Trebuchet MS" w:hAnsi="Trebuchet MS"/>
            <w:color w:val="000000" w:themeColor="text1"/>
            <w:sz w:val="22"/>
            <w:szCs w:val="22"/>
          </w:rPr>
          <w:t xml:space="preserve"> </w:t>
        </w:r>
      </w:ins>
    </w:p>
    <w:p w:rsidR="00FB0868" w:rsidRPr="0083720B" w:rsidRDefault="00FB0868" w:rsidP="00FB0868">
      <w:pPr>
        <w:pStyle w:val="Default"/>
        <w:numPr>
          <w:ilvl w:val="0"/>
          <w:numId w:val="6"/>
        </w:numPr>
        <w:spacing w:after="200"/>
        <w:jc w:val="both"/>
        <w:rPr>
          <w:ins w:id="30" w:author="Debbie Clarke" w:date="2017-09-26T13:30:00Z"/>
          <w:rFonts w:ascii="Trebuchet MS" w:hAnsi="Trebuchet MS"/>
          <w:color w:val="000000" w:themeColor="text1"/>
          <w:sz w:val="22"/>
          <w:szCs w:val="22"/>
        </w:rPr>
      </w:pPr>
      <w:ins w:id="31" w:author="Debbie Clarke" w:date="2017-09-26T13:30:00Z">
        <w:r w:rsidRPr="0083720B">
          <w:rPr>
            <w:rFonts w:ascii="Trebuchet MS" w:hAnsi="Trebuchet MS"/>
            <w:color w:val="000000" w:themeColor="text1"/>
            <w:sz w:val="22"/>
            <w:szCs w:val="22"/>
          </w:rPr>
          <w:t>“To attract, motivate and retain people with an interest in Triathlon and multi-sport activities and events from across London region. “</w:t>
        </w:r>
      </w:ins>
    </w:p>
    <w:p w:rsidR="003D7C0C" w:rsidRPr="0083720B" w:rsidRDefault="003D7C0C" w:rsidP="0083720B">
      <w:pPr>
        <w:jc w:val="both"/>
        <w:rPr>
          <w:rFonts w:ascii="Trebuchet MS" w:hAnsi="Trebuchet MS"/>
          <w:color w:val="000000" w:themeColor="text1"/>
          <w:sz w:val="22"/>
          <w:szCs w:val="22"/>
        </w:rPr>
      </w:pPr>
    </w:p>
    <w:p w:rsidR="003D7C0C" w:rsidRPr="0083720B" w:rsidRDefault="003D7C0C" w:rsidP="00B14D51">
      <w:pPr>
        <w:jc w:val="both"/>
        <w:rPr>
          <w:rFonts w:ascii="Trebuchet MS" w:hAnsi="Trebuchet MS"/>
          <w:color w:val="000000" w:themeColor="text1"/>
          <w:sz w:val="22"/>
          <w:szCs w:val="22"/>
        </w:rPr>
      </w:pPr>
    </w:p>
    <w:p w:rsidR="00A33B92" w:rsidRPr="0083720B" w:rsidRDefault="00A33B92" w:rsidP="00B14D51">
      <w:pPr>
        <w:jc w:val="both"/>
        <w:rPr>
          <w:rFonts w:ascii="Trebuchet MS" w:hAnsi="Trebuchet MS"/>
          <w:color w:val="000000" w:themeColor="text1"/>
          <w:sz w:val="22"/>
          <w:szCs w:val="22"/>
        </w:rPr>
      </w:pPr>
    </w:p>
    <w:p w:rsidR="003D7C0C" w:rsidRPr="007E75B9" w:rsidRDefault="003D7C0C" w:rsidP="007E75B9">
      <w:pPr>
        <w:numPr>
          <w:ilvl w:val="0"/>
          <w:numId w:val="5"/>
        </w:numPr>
        <w:jc w:val="both"/>
        <w:rPr>
          <w:rFonts w:ascii="Trebuchet MS" w:hAnsi="Trebuchet MS"/>
          <w:b/>
          <w:color w:val="000000" w:themeColor="text1"/>
          <w:sz w:val="22"/>
        </w:rPr>
      </w:pPr>
      <w:r w:rsidRPr="007E75B9">
        <w:rPr>
          <w:rFonts w:ascii="Trebuchet MS" w:hAnsi="Trebuchet MS"/>
          <w:b/>
          <w:color w:val="000000" w:themeColor="text1"/>
          <w:sz w:val="22"/>
        </w:rPr>
        <w:t>Membership</w:t>
      </w:r>
      <w:del w:id="32" w:author="Debbie Clarke" w:date="2017-09-26T08:29:00Z">
        <w:r w:rsidR="0067423A">
          <w:delText xml:space="preserve"> </w:delText>
        </w:r>
      </w:del>
    </w:p>
    <w:p w:rsidR="003D7C0C" w:rsidRPr="0083720B" w:rsidRDefault="003D7C0C" w:rsidP="00B14D51">
      <w:pPr>
        <w:ind w:firstLine="360"/>
        <w:jc w:val="both"/>
        <w:rPr>
          <w:rFonts w:ascii="Trebuchet MS" w:hAnsi="Trebuchet MS"/>
          <w:color w:val="000000" w:themeColor="text1"/>
          <w:sz w:val="22"/>
          <w:szCs w:val="22"/>
        </w:rPr>
      </w:pPr>
    </w:p>
    <w:p w:rsidR="003D7C0C" w:rsidRPr="0083720B" w:rsidRDefault="00A842FC" w:rsidP="00191762">
      <w:pPr>
        <w:jc w:val="both"/>
        <w:rPr>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Triathlon England members affiliated to the Region</w:t>
      </w:r>
      <w:r w:rsidR="003D7C0C" w:rsidRPr="007E75B9">
        <w:rPr>
          <w:rFonts w:ascii="Trebuchet MS" w:hAnsi="Trebuchet MS"/>
          <w:color w:val="000000" w:themeColor="text1"/>
        </w:rPr>
        <w:t xml:space="preserve"> shall comprise</w:t>
      </w:r>
      <w:r w:rsidRPr="007E75B9">
        <w:rPr>
          <w:rFonts w:ascii="Trebuchet MS" w:hAnsi="Trebuchet MS"/>
          <w:color w:val="000000" w:themeColor="text1"/>
        </w:rPr>
        <w:t>:</w:t>
      </w:r>
    </w:p>
    <w:p w:rsidR="00A842FC" w:rsidRPr="0083720B" w:rsidRDefault="003D7C0C" w:rsidP="00B14D51">
      <w:pPr>
        <w:numPr>
          <w:ilvl w:val="0"/>
          <w:numId w:val="3"/>
        </w:numPr>
        <w:jc w:val="both"/>
        <w:rPr>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 xml:space="preserve">All individual members </w:t>
      </w:r>
      <w:r w:rsidR="00341889" w:rsidRPr="007E75B9">
        <w:rPr>
          <w:rFonts w:ascii="Trebuchet MS" w:hAnsi="Trebuchet MS"/>
          <w:color w:val="000000" w:themeColor="text1"/>
        </w:rPr>
        <w:t xml:space="preserve">(minimum 16 years old at time of AGM) </w:t>
      </w:r>
      <w:r w:rsidRPr="007E75B9">
        <w:rPr>
          <w:rFonts w:ascii="Trebuchet MS" w:hAnsi="Trebuchet MS"/>
          <w:color w:val="000000" w:themeColor="text1"/>
        </w:rPr>
        <w:t xml:space="preserve">of </w:t>
      </w:r>
      <w:r w:rsidR="00590348" w:rsidRPr="007E75B9">
        <w:rPr>
          <w:rFonts w:ascii="Trebuchet MS" w:hAnsi="Trebuchet MS"/>
          <w:color w:val="000000" w:themeColor="text1"/>
        </w:rPr>
        <w:t>Triathlon England who reside</w:t>
      </w:r>
      <w:r w:rsidRPr="007E75B9">
        <w:rPr>
          <w:rFonts w:ascii="Trebuchet MS" w:hAnsi="Trebuchet MS"/>
          <w:color w:val="000000" w:themeColor="text1"/>
        </w:rPr>
        <w:t xml:space="preserve"> within the boundaries of the Region</w:t>
      </w:r>
      <w:r w:rsidR="00A842FC" w:rsidRPr="007E75B9">
        <w:rPr>
          <w:rFonts w:ascii="Trebuchet MS" w:hAnsi="Trebuchet MS"/>
          <w:color w:val="000000" w:themeColor="text1"/>
        </w:rPr>
        <w:t>.</w:t>
      </w:r>
    </w:p>
    <w:p w:rsidR="003D7C0C" w:rsidRPr="0083720B" w:rsidRDefault="00A842FC" w:rsidP="00B14D51">
      <w:pPr>
        <w:numPr>
          <w:ilvl w:val="0"/>
          <w:numId w:val="3"/>
        </w:numPr>
        <w:jc w:val="both"/>
        <w:rPr>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 xml:space="preserve">All individual members </w:t>
      </w:r>
      <w:r w:rsidR="00341889" w:rsidRPr="007E75B9">
        <w:rPr>
          <w:rFonts w:ascii="Trebuchet MS" w:hAnsi="Trebuchet MS"/>
          <w:color w:val="000000" w:themeColor="text1"/>
        </w:rPr>
        <w:t>(minimum 16 years old at time of AGM)</w:t>
      </w:r>
      <w:r w:rsidR="00341889" w:rsidRPr="007E75B9">
        <w:rPr>
          <w:color w:val="000000" w:themeColor="text1"/>
        </w:rPr>
        <w:t xml:space="preserve"> </w:t>
      </w:r>
      <w:r w:rsidRPr="007E75B9">
        <w:rPr>
          <w:rFonts w:ascii="Trebuchet MS" w:hAnsi="Trebuchet MS"/>
          <w:color w:val="000000" w:themeColor="text1"/>
          <w:sz w:val="22"/>
        </w:rPr>
        <w:t>of Triathlon England who reside</w:t>
      </w:r>
      <w:r w:rsidR="003D7C0C" w:rsidRPr="007E75B9">
        <w:rPr>
          <w:rFonts w:ascii="Trebuchet MS" w:hAnsi="Trebuchet MS"/>
          <w:color w:val="000000" w:themeColor="text1"/>
        </w:rPr>
        <w:t xml:space="preserve"> </w:t>
      </w:r>
      <w:r w:rsidRPr="007E75B9">
        <w:rPr>
          <w:rFonts w:ascii="Trebuchet MS" w:hAnsi="Trebuchet MS"/>
          <w:color w:val="000000" w:themeColor="text1"/>
          <w:sz w:val="22"/>
        </w:rPr>
        <w:t>outside England and who have nominated the Region as the</w:t>
      </w:r>
      <w:r w:rsidRPr="007E75B9">
        <w:rPr>
          <w:rFonts w:ascii="Trebuchet MS" w:hAnsi="Trebuchet MS"/>
          <w:color w:val="000000" w:themeColor="text1"/>
        </w:rPr>
        <w:t xml:space="preserve"> region to which they wish to be affiliated.</w:t>
      </w:r>
    </w:p>
    <w:p w:rsidR="007926CD" w:rsidRPr="007E75B9" w:rsidRDefault="003D7C0C" w:rsidP="007E75B9">
      <w:pPr>
        <w:numPr>
          <w:ilvl w:val="0"/>
          <w:numId w:val="3"/>
        </w:numPr>
        <w:jc w:val="both"/>
        <w:rPr>
          <w:rFonts w:ascii="Trebuchet MS" w:hAnsi="Trebuchet MS"/>
          <w:color w:val="000000" w:themeColor="text1"/>
          <w:sz w:val="22"/>
        </w:rPr>
      </w:pPr>
      <w:r w:rsidRPr="007E75B9">
        <w:rPr>
          <w:rFonts w:ascii="Trebuchet MS" w:hAnsi="Trebuchet MS"/>
          <w:color w:val="000000" w:themeColor="text1"/>
          <w:sz w:val="22"/>
        </w:rPr>
        <w:t xml:space="preserve">All clubs which are affiliated to </w:t>
      </w:r>
      <w:r w:rsidR="00590348" w:rsidRPr="007E75B9">
        <w:rPr>
          <w:rFonts w:ascii="Trebuchet MS" w:hAnsi="Trebuchet MS"/>
          <w:color w:val="000000" w:themeColor="text1"/>
          <w:sz w:val="22"/>
        </w:rPr>
        <w:t>Triathlon England</w:t>
      </w:r>
      <w:r w:rsidRPr="007E75B9">
        <w:rPr>
          <w:rFonts w:ascii="Trebuchet MS" w:hAnsi="Trebuchet MS"/>
          <w:color w:val="000000" w:themeColor="text1"/>
          <w:sz w:val="22"/>
        </w:rPr>
        <w:t xml:space="preserve"> and based within the boundaries of the Region (</w:t>
      </w:r>
      <w:r w:rsidR="00D92FE4" w:rsidRPr="007E75B9">
        <w:rPr>
          <w:rFonts w:ascii="Trebuchet MS" w:hAnsi="Trebuchet MS"/>
          <w:color w:val="000000" w:themeColor="text1"/>
          <w:sz w:val="22"/>
        </w:rPr>
        <w:t>Regional C</w:t>
      </w:r>
      <w:r w:rsidRPr="007E75B9">
        <w:rPr>
          <w:rFonts w:ascii="Trebuchet MS" w:hAnsi="Trebuchet MS"/>
          <w:color w:val="000000" w:themeColor="text1"/>
          <w:sz w:val="22"/>
        </w:rPr>
        <w:t>lubs).</w:t>
      </w:r>
      <w:r w:rsidR="0067423A">
        <w:t xml:space="preserve"> </w:t>
      </w:r>
    </w:p>
    <w:p w:rsidR="003D7C0C" w:rsidRPr="007E75B9" w:rsidRDefault="0067423A" w:rsidP="007E75B9">
      <w:pPr>
        <w:numPr>
          <w:ilvl w:val="0"/>
          <w:numId w:val="3"/>
        </w:numPr>
        <w:jc w:val="both"/>
        <w:rPr>
          <w:rFonts w:ascii="Trebuchet MS" w:hAnsi="Trebuchet MS"/>
          <w:color w:val="000000" w:themeColor="text1"/>
          <w:sz w:val="22"/>
        </w:rPr>
      </w:pPr>
      <w:r>
        <w:t xml:space="preserve">Members of Triathlon England registered Triathlon Clubs in the region - The boundaries of the Region shall be determined by Triathlon England, having fully consulted with the region. </w:t>
      </w:r>
    </w:p>
    <w:p w:rsidR="003D7C0C" w:rsidRPr="007E75B9" w:rsidRDefault="003D7C0C" w:rsidP="007E75B9">
      <w:pPr>
        <w:ind w:left="360"/>
        <w:jc w:val="both"/>
        <w:rPr>
          <w:rFonts w:ascii="Trebuchet MS" w:hAnsi="Trebuchet MS"/>
          <w:color w:val="000000" w:themeColor="text1"/>
          <w:sz w:val="22"/>
        </w:rPr>
      </w:pPr>
    </w:p>
    <w:p w:rsidR="003D7C0C" w:rsidRPr="0083720B" w:rsidRDefault="003D7C0C" w:rsidP="00191762">
      <w:pPr>
        <w:jc w:val="both"/>
        <w:rPr>
          <w:ins w:id="33" w:author="Debbie Clarke" w:date="2017-09-26T08:29:00Z"/>
          <w:rFonts w:ascii="Trebuchet MS" w:eastAsiaTheme="minorHAnsi" w:hAnsi="Trebuchet MS" w:cstheme="minorBidi"/>
          <w:color w:val="000000" w:themeColor="text1"/>
          <w:sz w:val="22"/>
          <w:szCs w:val="22"/>
        </w:rPr>
      </w:pPr>
      <w:r w:rsidRPr="007E75B9">
        <w:rPr>
          <w:rFonts w:ascii="Trebuchet MS" w:hAnsi="Trebuchet MS"/>
          <w:color w:val="000000" w:themeColor="text1"/>
          <w:sz w:val="22"/>
        </w:rPr>
        <w:t>Control of the Region shall be vested in its Annual General Meeting (AGM).  The day-to-day a</w:t>
      </w:r>
      <w:r w:rsidRPr="007E75B9">
        <w:rPr>
          <w:rFonts w:ascii="Trebuchet MS" w:hAnsi="Trebuchet MS"/>
          <w:color w:val="000000" w:themeColor="text1"/>
        </w:rPr>
        <w:t xml:space="preserve">ffairs of the Region shall be administered by the </w:t>
      </w:r>
      <w:del w:id="34" w:author="Debbie Clarke" w:date="2017-09-26T08:29:00Z">
        <w:r w:rsidR="0067423A">
          <w:delText>Regional Manager, i</w:delText>
        </w:r>
        <w:r w:rsidR="0067423A" w:rsidRPr="007E75B9">
          <w:rPr>
            <w:rFonts w:ascii="Trebuchet MS" w:hAnsi="Trebuchet MS"/>
            <w:sz w:val="22"/>
            <w:szCs w:val="22"/>
          </w:rPr>
          <w:delText xml:space="preserve">n consultation with the Executive Committee. </w:delText>
        </w:r>
      </w:del>
      <w:ins w:id="35" w:author="Debbie Clarke" w:date="2017-09-26T08:29:00Z">
        <w:r w:rsidR="00B4529B" w:rsidRPr="007E75B9">
          <w:rPr>
            <w:rFonts w:ascii="Trebuchet MS" w:hAnsi="Trebuchet MS"/>
            <w:color w:val="000000" w:themeColor="text1"/>
            <w:sz w:val="22"/>
            <w:szCs w:val="22"/>
          </w:rPr>
          <w:t xml:space="preserve">elected officers of the Executive </w:t>
        </w:r>
        <w:r w:rsidRPr="007E75B9">
          <w:rPr>
            <w:rFonts w:ascii="Trebuchet MS" w:hAnsi="Trebuchet MS"/>
            <w:color w:val="000000" w:themeColor="text1"/>
            <w:sz w:val="22"/>
            <w:szCs w:val="22"/>
          </w:rPr>
          <w:t>Committee</w:t>
        </w:r>
        <w:r w:rsidR="008A1D48" w:rsidRPr="007E75B9">
          <w:rPr>
            <w:rFonts w:ascii="Trebuchet MS" w:hAnsi="Trebuchet MS"/>
            <w:color w:val="000000" w:themeColor="text1"/>
            <w:sz w:val="22"/>
            <w:szCs w:val="22"/>
          </w:rPr>
          <w:t xml:space="preserve"> </w:t>
        </w:r>
        <w:r w:rsidR="00B4529B" w:rsidRPr="007E75B9">
          <w:rPr>
            <w:rFonts w:ascii="Trebuchet MS" w:hAnsi="Trebuchet MS"/>
            <w:color w:val="000000" w:themeColor="text1"/>
            <w:sz w:val="22"/>
            <w:szCs w:val="22"/>
          </w:rPr>
          <w:t xml:space="preserve">(‘Executive Officers’) </w:t>
        </w:r>
        <w:r w:rsidR="008A1D48" w:rsidRPr="007E75B9">
          <w:rPr>
            <w:rFonts w:ascii="Trebuchet MS" w:hAnsi="Trebuchet MS"/>
            <w:color w:val="000000" w:themeColor="text1"/>
            <w:sz w:val="22"/>
            <w:szCs w:val="22"/>
          </w:rPr>
          <w:t>with assistance from the Regional Manager</w:t>
        </w:r>
        <w:r w:rsidRPr="007E75B9">
          <w:rPr>
            <w:rFonts w:ascii="Trebuchet MS" w:hAnsi="Trebuchet MS"/>
            <w:color w:val="000000" w:themeColor="text1"/>
            <w:sz w:val="22"/>
            <w:szCs w:val="22"/>
          </w:rPr>
          <w:t>.</w:t>
        </w:r>
        <w:r w:rsidR="00B4529B" w:rsidRPr="007E75B9">
          <w:rPr>
            <w:rFonts w:ascii="Trebuchet MS" w:hAnsi="Trebuchet MS"/>
            <w:color w:val="000000" w:themeColor="text1"/>
            <w:sz w:val="22"/>
            <w:szCs w:val="22"/>
          </w:rPr>
          <w:t xml:space="preserve"> </w:t>
        </w:r>
      </w:ins>
    </w:p>
    <w:p w:rsidR="003D7C0C" w:rsidRPr="007E75B9" w:rsidRDefault="003D7C0C" w:rsidP="007E75B9">
      <w:pPr>
        <w:ind w:left="360"/>
        <w:jc w:val="both"/>
        <w:rPr>
          <w:rFonts w:ascii="Trebuchet MS" w:hAnsi="Trebuchet MS"/>
          <w:color w:val="000000" w:themeColor="text1"/>
          <w:sz w:val="22"/>
        </w:rPr>
      </w:pPr>
    </w:p>
    <w:p w:rsidR="003D7C0C" w:rsidRPr="007E75B9" w:rsidRDefault="003D7C0C" w:rsidP="007E75B9">
      <w:pPr>
        <w:jc w:val="both"/>
        <w:rPr>
          <w:rFonts w:ascii="Trebuchet MS" w:hAnsi="Trebuchet MS"/>
          <w:color w:val="000000" w:themeColor="text1"/>
          <w:sz w:val="22"/>
        </w:rPr>
      </w:pPr>
      <w:r w:rsidRPr="007E75B9">
        <w:rPr>
          <w:rFonts w:ascii="Trebuchet MS" w:hAnsi="Trebuchet MS"/>
          <w:color w:val="000000" w:themeColor="text1"/>
          <w:sz w:val="22"/>
        </w:rPr>
        <w:t xml:space="preserve">Committee membership shall consist of officers </w:t>
      </w:r>
      <w:r w:rsidR="00B4529B" w:rsidRPr="007E75B9">
        <w:rPr>
          <w:rFonts w:ascii="Trebuchet MS" w:hAnsi="Trebuchet MS"/>
          <w:color w:val="000000" w:themeColor="text1"/>
          <w:sz w:val="22"/>
        </w:rPr>
        <w:t xml:space="preserve">(referred to as Executive Officers of the Committee) </w:t>
      </w:r>
      <w:r w:rsidRPr="007E75B9">
        <w:rPr>
          <w:rFonts w:ascii="Trebuchet MS" w:hAnsi="Trebuchet MS"/>
          <w:color w:val="000000" w:themeColor="text1"/>
          <w:sz w:val="22"/>
        </w:rPr>
        <w:t xml:space="preserve">and ordinary members of the Committee.  All Committee members will be subject to the </w:t>
      </w:r>
      <w:r w:rsidR="00EE0ED5" w:rsidRPr="007E75B9">
        <w:rPr>
          <w:rFonts w:ascii="Trebuchet MS" w:hAnsi="Trebuchet MS"/>
          <w:color w:val="000000" w:themeColor="text1"/>
          <w:sz w:val="22"/>
        </w:rPr>
        <w:t>terms of this</w:t>
      </w:r>
      <w:r w:rsidRPr="007E75B9">
        <w:rPr>
          <w:rFonts w:ascii="Trebuchet MS" w:hAnsi="Trebuchet MS"/>
          <w:color w:val="000000" w:themeColor="text1"/>
          <w:sz w:val="22"/>
        </w:rPr>
        <w:t xml:space="preserve"> constitution and by joining the Committee will be deemed to accept </w:t>
      </w:r>
      <w:r w:rsidR="00EE0ED5" w:rsidRPr="007E75B9">
        <w:rPr>
          <w:rFonts w:ascii="Trebuchet MS" w:hAnsi="Trebuchet MS"/>
          <w:color w:val="000000" w:themeColor="text1"/>
          <w:sz w:val="22"/>
        </w:rPr>
        <w:t xml:space="preserve">any </w:t>
      </w:r>
      <w:r w:rsidRPr="007E75B9">
        <w:rPr>
          <w:rFonts w:ascii="Trebuchet MS" w:hAnsi="Trebuchet MS"/>
          <w:color w:val="000000" w:themeColor="text1"/>
          <w:sz w:val="22"/>
        </w:rPr>
        <w:t xml:space="preserve">regulations and codes of conduct that the Region </w:t>
      </w:r>
      <w:r w:rsidR="00EE0ED5" w:rsidRPr="007E75B9">
        <w:rPr>
          <w:rFonts w:ascii="Trebuchet MS" w:hAnsi="Trebuchet MS"/>
          <w:color w:val="000000" w:themeColor="text1"/>
          <w:sz w:val="22"/>
        </w:rPr>
        <w:t xml:space="preserve">and/or Triathlon England </w:t>
      </w:r>
      <w:r w:rsidRPr="007E75B9">
        <w:rPr>
          <w:rFonts w:ascii="Trebuchet MS" w:hAnsi="Trebuchet MS"/>
          <w:color w:val="000000" w:themeColor="text1"/>
          <w:sz w:val="22"/>
        </w:rPr>
        <w:t>has adopted.</w:t>
      </w:r>
      <w:r w:rsidR="00D4650B" w:rsidRPr="007E75B9">
        <w:rPr>
          <w:rFonts w:ascii="Trebuchet MS" w:hAnsi="Trebuchet MS"/>
          <w:color w:val="000000" w:themeColor="text1"/>
          <w:sz w:val="22"/>
        </w:rPr>
        <w:t xml:space="preserve"> </w:t>
      </w:r>
      <w:ins w:id="36" w:author="Debbie Clarke" w:date="2017-09-26T08:29:00Z">
        <w:r w:rsidR="00D4650B" w:rsidRPr="0083720B">
          <w:rPr>
            <w:rFonts w:ascii="Trebuchet MS" w:hAnsi="Trebuchet MS"/>
            <w:color w:val="000000" w:themeColor="text1"/>
            <w:sz w:val="22"/>
            <w:szCs w:val="22"/>
          </w:rPr>
          <w:t xml:space="preserve">Only Elected </w:t>
        </w:r>
        <w:r w:rsidR="00B4529B" w:rsidRPr="0083720B">
          <w:rPr>
            <w:rFonts w:ascii="Trebuchet MS" w:hAnsi="Trebuchet MS"/>
            <w:color w:val="000000" w:themeColor="text1"/>
            <w:sz w:val="22"/>
            <w:szCs w:val="22"/>
          </w:rPr>
          <w:t xml:space="preserve">Executive </w:t>
        </w:r>
        <w:r w:rsidR="00D4650B" w:rsidRPr="0083720B">
          <w:rPr>
            <w:rFonts w:ascii="Trebuchet MS" w:hAnsi="Trebuchet MS"/>
            <w:color w:val="000000" w:themeColor="text1"/>
            <w:sz w:val="22"/>
            <w:szCs w:val="22"/>
          </w:rPr>
          <w:t>Officers of the Executive Committee have a vote at committee meetings.</w:t>
        </w:r>
      </w:ins>
    </w:p>
    <w:p w:rsidR="00D4650B" w:rsidRPr="0083720B" w:rsidRDefault="0067423A" w:rsidP="00191762">
      <w:pPr>
        <w:jc w:val="both"/>
        <w:rPr>
          <w:rFonts w:ascii="Trebuchet MS" w:hAnsi="Trebuchet MS"/>
          <w:color w:val="000000" w:themeColor="text1"/>
          <w:sz w:val="22"/>
          <w:szCs w:val="22"/>
        </w:rPr>
      </w:pPr>
      <w:del w:id="37" w:author="Debbie Clarke" w:date="2017-09-26T08:29:00Z">
        <w:r>
          <w:delText xml:space="preserve"> </w:delText>
        </w:r>
      </w:del>
    </w:p>
    <w:p w:rsidR="00D4650B" w:rsidRPr="0083720B" w:rsidRDefault="00D4650B" w:rsidP="00D4650B">
      <w:pPr>
        <w:autoSpaceDE w:val="0"/>
        <w:autoSpaceDN w:val="0"/>
        <w:adjustRightInd w:val="0"/>
        <w:rPr>
          <w:ins w:id="38" w:author="Debbie Clarke" w:date="2017-09-26T08:29:00Z"/>
          <w:rFonts w:ascii="Trebuchet MS" w:hAnsi="Trebuchet MS" w:cs="HelveticaNeue-Light"/>
          <w:color w:val="000000" w:themeColor="text1"/>
          <w:sz w:val="22"/>
          <w:szCs w:val="22"/>
        </w:rPr>
      </w:pPr>
      <w:ins w:id="39" w:author="Debbie Clarke" w:date="2017-09-26T08:29:00Z">
        <w:r w:rsidRPr="0083720B">
          <w:rPr>
            <w:rFonts w:ascii="Trebuchet MS" w:hAnsi="Trebuchet MS" w:cs="HelveticaNeue-Light"/>
            <w:color w:val="000000" w:themeColor="text1"/>
            <w:sz w:val="22"/>
            <w:szCs w:val="22"/>
          </w:rPr>
          <w:t>The chair of the committee shall proactively address and manage conflicts of interests amongst the Executive Officers. No Executive Officer or committee member may participate in the discussion of, or vote in respect of, a matter in which they have a material conflict of interest.</w:t>
        </w:r>
      </w:ins>
    </w:p>
    <w:p w:rsidR="00D4650B" w:rsidRPr="0083720B" w:rsidRDefault="00D4650B" w:rsidP="00191762">
      <w:pPr>
        <w:jc w:val="both"/>
        <w:rPr>
          <w:ins w:id="40" w:author="Debbie Clarke" w:date="2017-09-26T08:29:00Z"/>
          <w:rFonts w:ascii="Trebuchet MS" w:hAnsi="Trebuchet MS"/>
          <w:color w:val="000000" w:themeColor="text1"/>
          <w:sz w:val="22"/>
          <w:szCs w:val="22"/>
        </w:rPr>
      </w:pPr>
    </w:p>
    <w:p w:rsidR="003D7C0C" w:rsidRPr="0083720B" w:rsidRDefault="003D7C0C" w:rsidP="00B14D51">
      <w:pPr>
        <w:ind w:left="360"/>
        <w:jc w:val="both"/>
        <w:rPr>
          <w:ins w:id="41" w:author="Debbie Clarke" w:date="2017-09-26T08:29:00Z"/>
          <w:rFonts w:ascii="Trebuchet MS" w:hAnsi="Trebuchet MS"/>
          <w:color w:val="000000" w:themeColor="text1"/>
          <w:sz w:val="22"/>
          <w:szCs w:val="22"/>
        </w:rPr>
      </w:pPr>
    </w:p>
    <w:p w:rsidR="003D7C0C" w:rsidRPr="0083720B" w:rsidRDefault="003D7C0C" w:rsidP="00B14D51">
      <w:pPr>
        <w:ind w:left="360"/>
        <w:jc w:val="both"/>
        <w:rPr>
          <w:ins w:id="42" w:author="Debbie Clarke" w:date="2017-09-26T08:29:00Z"/>
          <w:rFonts w:ascii="Trebuchet MS" w:hAnsi="Trebuchet MS"/>
          <w:color w:val="000000" w:themeColor="text1"/>
          <w:sz w:val="22"/>
          <w:szCs w:val="22"/>
        </w:rPr>
      </w:pPr>
    </w:p>
    <w:p w:rsidR="003D7C0C" w:rsidRPr="007E75B9" w:rsidRDefault="003D7C0C" w:rsidP="007E75B9">
      <w:pPr>
        <w:numPr>
          <w:ilvl w:val="0"/>
          <w:numId w:val="5"/>
        </w:numPr>
        <w:jc w:val="both"/>
        <w:rPr>
          <w:rFonts w:ascii="Trebuchet MS" w:hAnsi="Trebuchet MS"/>
          <w:b/>
          <w:color w:val="000000" w:themeColor="text1"/>
          <w:sz w:val="22"/>
        </w:rPr>
      </w:pPr>
      <w:r w:rsidRPr="007E75B9">
        <w:rPr>
          <w:rFonts w:ascii="Trebuchet MS" w:hAnsi="Trebuchet MS"/>
          <w:b/>
          <w:color w:val="000000" w:themeColor="text1"/>
          <w:sz w:val="22"/>
        </w:rPr>
        <w:t>Officers and Other Members of the Committee</w:t>
      </w:r>
      <w:del w:id="43" w:author="Debbie Clarke" w:date="2017-09-26T08:29:00Z">
        <w:r w:rsidR="0067423A">
          <w:delText xml:space="preserve"> </w:delText>
        </w:r>
      </w:del>
    </w:p>
    <w:p w:rsidR="003D7C0C" w:rsidRPr="0083720B" w:rsidRDefault="003D7C0C" w:rsidP="00B14D51">
      <w:pPr>
        <w:ind w:left="360"/>
        <w:jc w:val="both"/>
        <w:rPr>
          <w:rFonts w:ascii="Trebuchet MS" w:hAnsi="Trebuchet MS"/>
          <w:color w:val="000000" w:themeColor="text1"/>
          <w:sz w:val="22"/>
          <w:szCs w:val="22"/>
        </w:rPr>
      </w:pPr>
    </w:p>
    <w:p w:rsidR="003D7C0C" w:rsidRPr="007E75B9" w:rsidRDefault="003D7C0C" w:rsidP="007E75B9">
      <w:pPr>
        <w:jc w:val="both"/>
        <w:rPr>
          <w:rFonts w:ascii="Trebuchet MS" w:hAnsi="Trebuchet MS"/>
          <w:color w:val="000000" w:themeColor="text1"/>
          <w:sz w:val="22"/>
        </w:rPr>
      </w:pPr>
      <w:r w:rsidRPr="007E75B9">
        <w:rPr>
          <w:rFonts w:ascii="Trebuchet MS" w:hAnsi="Trebuchet MS"/>
          <w:color w:val="000000" w:themeColor="text1"/>
          <w:sz w:val="22"/>
        </w:rPr>
        <w:t xml:space="preserve">The </w:t>
      </w:r>
      <w:del w:id="44" w:author="Debbie Clarke" w:date="2017-09-26T08:29:00Z">
        <w:r w:rsidR="0067423A">
          <w:delText>officers</w:delText>
        </w:r>
      </w:del>
      <w:ins w:id="45" w:author="Debbie Clarke" w:date="2017-09-26T08:29:00Z">
        <w:r w:rsidR="00B4529B" w:rsidRPr="0083720B">
          <w:rPr>
            <w:rFonts w:ascii="Trebuchet MS" w:hAnsi="Trebuchet MS"/>
            <w:color w:val="000000" w:themeColor="text1"/>
            <w:sz w:val="22"/>
            <w:szCs w:val="22"/>
          </w:rPr>
          <w:t>Executive Officers</w:t>
        </w:r>
      </w:ins>
      <w:r w:rsidR="00B4529B" w:rsidRPr="007E75B9">
        <w:rPr>
          <w:rFonts w:ascii="Trebuchet MS" w:hAnsi="Trebuchet MS"/>
          <w:color w:val="000000" w:themeColor="text1"/>
          <w:sz w:val="22"/>
        </w:rPr>
        <w:t xml:space="preserve"> </w:t>
      </w:r>
      <w:r w:rsidRPr="007E75B9">
        <w:rPr>
          <w:rFonts w:ascii="Trebuchet MS" w:hAnsi="Trebuchet MS"/>
          <w:color w:val="000000" w:themeColor="text1"/>
          <w:sz w:val="22"/>
        </w:rPr>
        <w:t xml:space="preserve">of the Committee </w:t>
      </w:r>
      <w:del w:id="46" w:author="Debbie Clarke" w:date="2017-09-26T08:29:00Z">
        <w:r w:rsidR="0067423A">
          <w:delText xml:space="preserve">(Executive Officers) </w:delText>
        </w:r>
      </w:del>
      <w:r w:rsidR="00F85F1A" w:rsidRPr="007E75B9">
        <w:rPr>
          <w:rFonts w:ascii="Trebuchet MS" w:hAnsi="Trebuchet MS"/>
          <w:color w:val="000000" w:themeColor="text1"/>
          <w:sz w:val="22"/>
        </w:rPr>
        <w:t xml:space="preserve">and other Committee Members </w:t>
      </w:r>
      <w:r w:rsidRPr="007E75B9">
        <w:rPr>
          <w:rFonts w:ascii="Trebuchet MS" w:hAnsi="Trebuchet MS"/>
          <w:color w:val="000000" w:themeColor="text1"/>
          <w:sz w:val="22"/>
        </w:rPr>
        <w:t>will be</w:t>
      </w:r>
      <w:r w:rsidR="00F85F1A" w:rsidRPr="007E75B9">
        <w:rPr>
          <w:rFonts w:ascii="Trebuchet MS" w:hAnsi="Trebuchet MS"/>
          <w:color w:val="000000" w:themeColor="text1"/>
          <w:sz w:val="22"/>
        </w:rPr>
        <w:t xml:space="preserve"> </w:t>
      </w:r>
      <w:del w:id="47" w:author="Debbie Clarke" w:date="2017-09-26T08:29:00Z">
        <w:r w:rsidR="0067423A">
          <w:delText xml:space="preserve">will </w:delText>
        </w:r>
      </w:del>
      <w:proofErr w:type="spellStart"/>
      <w:r w:rsidRPr="007E75B9">
        <w:rPr>
          <w:rFonts w:ascii="Trebuchet MS" w:hAnsi="Trebuchet MS"/>
          <w:color w:val="000000" w:themeColor="text1"/>
          <w:sz w:val="22"/>
        </w:rPr>
        <w:t>be</w:t>
      </w:r>
      <w:proofErr w:type="spellEnd"/>
      <w:r w:rsidRPr="007E75B9">
        <w:rPr>
          <w:rFonts w:ascii="Trebuchet MS" w:hAnsi="Trebuchet MS"/>
          <w:color w:val="000000" w:themeColor="text1"/>
          <w:sz w:val="22"/>
        </w:rPr>
        <w:t xml:space="preserve"> elected annually at the AGM</w:t>
      </w:r>
      <w:r w:rsidR="00D4650B" w:rsidRPr="007E75B9">
        <w:rPr>
          <w:rFonts w:ascii="Trebuchet MS" w:hAnsi="Trebuchet MS"/>
          <w:color w:val="000000" w:themeColor="text1"/>
          <w:sz w:val="22"/>
        </w:rPr>
        <w:t>, in addition there will be an honorary post of President</w:t>
      </w:r>
      <w:ins w:id="48" w:author="Debbie Clarke" w:date="2017-09-26T08:29:00Z">
        <w:r w:rsidR="00D4650B" w:rsidRPr="0083720B">
          <w:rPr>
            <w:rFonts w:ascii="Trebuchet MS" w:hAnsi="Trebuchet MS"/>
            <w:color w:val="000000" w:themeColor="text1"/>
            <w:sz w:val="22"/>
            <w:szCs w:val="22"/>
          </w:rPr>
          <w:t xml:space="preserve"> which shall be </w:t>
        </w:r>
      </w:ins>
      <w:ins w:id="49" w:author="Debbie Clarke" w:date="2017-09-26T10:22:00Z">
        <w:r w:rsidR="00D07962">
          <w:rPr>
            <w:rFonts w:ascii="Trebuchet MS" w:hAnsi="Trebuchet MS"/>
            <w:color w:val="000000" w:themeColor="text1"/>
            <w:sz w:val="22"/>
            <w:szCs w:val="22"/>
          </w:rPr>
          <w:t>voted for</w:t>
        </w:r>
      </w:ins>
      <w:ins w:id="50" w:author="Debbie Clarke" w:date="2017-09-26T08:29:00Z">
        <w:r w:rsidR="00D4650B" w:rsidRPr="0083720B">
          <w:rPr>
            <w:rFonts w:ascii="Trebuchet MS" w:hAnsi="Trebuchet MS"/>
            <w:color w:val="000000" w:themeColor="text1"/>
            <w:sz w:val="22"/>
            <w:szCs w:val="22"/>
          </w:rPr>
          <w:t xml:space="preserve"> by the Committee at the first committee meeting of each new year</w:t>
        </w:r>
      </w:ins>
      <w:r w:rsidRPr="007E75B9">
        <w:rPr>
          <w:rFonts w:ascii="Trebuchet MS" w:hAnsi="Trebuchet MS"/>
          <w:color w:val="000000" w:themeColor="text1"/>
          <w:sz w:val="22"/>
        </w:rPr>
        <w:t>.</w:t>
      </w:r>
      <w:r w:rsidR="00F85F1A" w:rsidRPr="007E75B9">
        <w:rPr>
          <w:rFonts w:ascii="Trebuchet MS" w:hAnsi="Trebuchet MS"/>
          <w:color w:val="000000" w:themeColor="text1"/>
          <w:sz w:val="22"/>
        </w:rPr>
        <w:t xml:space="preserve">  </w:t>
      </w:r>
      <w:r w:rsidR="00341889" w:rsidRPr="007E75B9">
        <w:rPr>
          <w:rFonts w:ascii="Trebuchet MS" w:hAnsi="Trebuchet MS"/>
          <w:color w:val="000000" w:themeColor="text1"/>
          <w:sz w:val="22"/>
        </w:rPr>
        <w:t>All those so elected, and those standing for election should be able to confirm that they are able to pass a “fit and proper person” test.</w:t>
      </w:r>
      <w:r w:rsidR="00341889" w:rsidRPr="007E75B9">
        <w:rPr>
          <w:color w:val="000000" w:themeColor="text1"/>
        </w:rPr>
        <w:t xml:space="preserve"> </w:t>
      </w:r>
      <w:r w:rsidR="00F85F1A" w:rsidRPr="007E75B9">
        <w:rPr>
          <w:rFonts w:ascii="Trebuchet MS" w:hAnsi="Trebuchet MS"/>
          <w:color w:val="000000" w:themeColor="text1"/>
          <w:sz w:val="22"/>
        </w:rPr>
        <w:t xml:space="preserve">The offices to be filled at the AGM </w:t>
      </w:r>
      <w:r w:rsidR="009A2C6F" w:rsidRPr="007E75B9">
        <w:rPr>
          <w:rFonts w:ascii="Trebuchet MS" w:hAnsi="Trebuchet MS"/>
          <w:color w:val="000000" w:themeColor="text1"/>
          <w:sz w:val="22"/>
        </w:rPr>
        <w:t xml:space="preserve">and the number of other Committee Members to be elected at the AGM </w:t>
      </w:r>
      <w:r w:rsidR="00F85F1A" w:rsidRPr="007E75B9">
        <w:rPr>
          <w:rFonts w:ascii="Trebuchet MS" w:hAnsi="Trebuchet MS"/>
          <w:color w:val="000000" w:themeColor="text1"/>
          <w:sz w:val="22"/>
        </w:rPr>
        <w:t>will be selected by the Committee prior to the AGM but will in any case include a Chair, Treasurer and Secretary.</w:t>
      </w:r>
      <w:r w:rsidR="009A2C6F" w:rsidRPr="007E75B9">
        <w:rPr>
          <w:rFonts w:ascii="Trebuchet MS" w:hAnsi="Trebuchet MS"/>
          <w:color w:val="000000" w:themeColor="text1"/>
          <w:sz w:val="22"/>
        </w:rPr>
        <w:t xml:space="preserve">  There will be a minimum of </w:t>
      </w:r>
      <w:del w:id="51" w:author="Debbie Clarke" w:date="2017-09-26T08:29:00Z">
        <w:r w:rsidR="0067423A">
          <w:delText>six</w:delText>
        </w:r>
      </w:del>
      <w:ins w:id="52" w:author="Debbie Clarke" w:date="2017-09-26T08:29:00Z">
        <w:r w:rsidR="00D4650B" w:rsidRPr="0083720B">
          <w:rPr>
            <w:rFonts w:ascii="Trebuchet MS" w:hAnsi="Trebuchet MS"/>
            <w:color w:val="000000" w:themeColor="text1"/>
            <w:sz w:val="22"/>
            <w:szCs w:val="22"/>
          </w:rPr>
          <w:t xml:space="preserve">three </w:t>
        </w:r>
        <w:r w:rsidR="009A2C6F" w:rsidRPr="0083720B">
          <w:rPr>
            <w:rFonts w:ascii="Trebuchet MS" w:hAnsi="Trebuchet MS"/>
            <w:color w:val="000000" w:themeColor="text1"/>
            <w:sz w:val="22"/>
            <w:szCs w:val="22"/>
          </w:rPr>
          <w:t>and a maximum of twelve</w:t>
        </w:r>
      </w:ins>
      <w:r w:rsidR="009A2C6F" w:rsidRPr="007E75B9">
        <w:rPr>
          <w:rFonts w:ascii="Trebuchet MS" w:hAnsi="Trebuchet MS"/>
          <w:color w:val="000000" w:themeColor="text1"/>
          <w:sz w:val="22"/>
        </w:rPr>
        <w:t xml:space="preserve"> positions</w:t>
      </w:r>
      <w:ins w:id="53" w:author="Debbie Clarke" w:date="2017-09-26T08:29:00Z">
        <w:r w:rsidR="009A2C6F" w:rsidRPr="0083720B">
          <w:rPr>
            <w:rFonts w:ascii="Trebuchet MS" w:hAnsi="Trebuchet MS"/>
            <w:color w:val="000000" w:themeColor="text1"/>
            <w:sz w:val="22"/>
            <w:szCs w:val="22"/>
          </w:rPr>
          <w:t xml:space="preserve"> in total</w:t>
        </w:r>
      </w:ins>
      <w:r w:rsidR="009A2C6F" w:rsidRPr="007E75B9">
        <w:rPr>
          <w:rFonts w:ascii="Trebuchet MS" w:hAnsi="Trebuchet MS"/>
          <w:color w:val="000000" w:themeColor="text1"/>
          <w:sz w:val="22"/>
        </w:rPr>
        <w:t>.</w:t>
      </w:r>
      <w:r w:rsidR="00F07AA3" w:rsidRPr="007E75B9">
        <w:rPr>
          <w:rFonts w:ascii="Trebuchet MS" w:hAnsi="Trebuchet MS"/>
          <w:color w:val="000000" w:themeColor="text1"/>
          <w:sz w:val="22"/>
        </w:rPr>
        <w:t xml:space="preserve">  If there are insufficient candidates to fill all of the available Offices, one person may be appointed to more than one position, but no person may hold more than one of the positions of Chair, Secretary and Treasurer at the same time.</w:t>
      </w:r>
    </w:p>
    <w:p w:rsidR="00B4529B" w:rsidRPr="0083720B" w:rsidRDefault="00B4529B" w:rsidP="00B4529B">
      <w:pPr>
        <w:jc w:val="both"/>
        <w:rPr>
          <w:ins w:id="54" w:author="Debbie Clarke" w:date="2017-09-26T08:29:00Z"/>
          <w:color w:val="000000" w:themeColor="text1"/>
        </w:rPr>
      </w:pPr>
    </w:p>
    <w:p w:rsidR="00B4529B" w:rsidRPr="007E75B9" w:rsidRDefault="00B4529B" w:rsidP="007E75B9">
      <w:pPr>
        <w:jc w:val="both"/>
        <w:rPr>
          <w:rFonts w:ascii="Trebuchet MS" w:hAnsi="Trebuchet MS"/>
          <w:color w:val="000000" w:themeColor="text1"/>
          <w:sz w:val="22"/>
        </w:rPr>
      </w:pPr>
      <w:r w:rsidRPr="007E75B9">
        <w:rPr>
          <w:rFonts w:ascii="Trebuchet MS" w:hAnsi="Trebuchet MS"/>
          <w:color w:val="000000" w:themeColor="text1"/>
          <w:sz w:val="22"/>
        </w:rPr>
        <w:t>Wherever possible all the committee roles should be represented by members representing a spread of the London Regional Clubs.</w:t>
      </w:r>
    </w:p>
    <w:p w:rsidR="003D7C0C" w:rsidRPr="0083720B" w:rsidRDefault="003D7C0C" w:rsidP="00B14D51">
      <w:pPr>
        <w:ind w:left="720"/>
        <w:jc w:val="both"/>
        <w:rPr>
          <w:ins w:id="55" w:author="Debbie Clarke" w:date="2017-09-26T08:29:00Z"/>
          <w:rFonts w:ascii="Trebuchet MS" w:hAnsi="Trebuchet MS"/>
          <w:color w:val="000000" w:themeColor="text1"/>
          <w:sz w:val="22"/>
          <w:szCs w:val="22"/>
        </w:rPr>
      </w:pPr>
    </w:p>
    <w:p w:rsidR="0067423A" w:rsidRDefault="003D7C0C" w:rsidP="0067423A">
      <w:pPr>
        <w:rPr>
          <w:del w:id="56" w:author="Debbie Clarke" w:date="2017-09-26T08:29:00Z"/>
        </w:rPr>
      </w:pPr>
      <w:ins w:id="57" w:author="Debbie Clarke" w:date="2017-09-26T08:29:00Z">
        <w:r w:rsidRPr="0083720B">
          <w:rPr>
            <w:rFonts w:ascii="Trebuchet MS" w:hAnsi="Trebuchet MS"/>
            <w:color w:val="000000" w:themeColor="text1"/>
            <w:sz w:val="22"/>
            <w:szCs w:val="22"/>
          </w:rPr>
          <w:t xml:space="preserve">All </w:t>
        </w:r>
      </w:ins>
      <w:r w:rsidRPr="007E75B9">
        <w:rPr>
          <w:rFonts w:ascii="Trebuchet MS" w:hAnsi="Trebuchet MS"/>
          <w:color w:val="000000" w:themeColor="text1"/>
          <w:sz w:val="22"/>
        </w:rPr>
        <w:t xml:space="preserve">Officers and Committee Members will retire each year at the AGM but will be eligible </w:t>
      </w:r>
      <w:r w:rsidR="0067423A">
        <w:t>for</w:t>
      </w:r>
      <w:r w:rsidRPr="007E75B9">
        <w:rPr>
          <w:rFonts w:ascii="Trebuchet MS" w:hAnsi="Trebuchet MS"/>
          <w:color w:val="000000" w:themeColor="text1"/>
          <w:sz w:val="22"/>
        </w:rPr>
        <w:t xml:space="preserve"> re-election on completion of their term of office. </w:t>
      </w:r>
      <w:del w:id="58" w:author="Debbie Clarke" w:date="2017-09-26T08:29:00Z">
        <w:r w:rsidR="0067423A">
          <w:delText xml:space="preserve">After three years in a role the Officer or Committee member should then stand down from that particular position.   </w:delText>
        </w:r>
      </w:del>
    </w:p>
    <w:p w:rsidR="003D7C0C" w:rsidRPr="007E75B9" w:rsidRDefault="003D7C0C" w:rsidP="007E75B9">
      <w:pPr>
        <w:jc w:val="both"/>
        <w:rPr>
          <w:rFonts w:ascii="Trebuchet MS" w:hAnsi="Trebuchet MS"/>
          <w:color w:val="000000" w:themeColor="text1"/>
          <w:sz w:val="22"/>
        </w:rPr>
      </w:pPr>
      <w:r w:rsidRPr="0083720B">
        <w:rPr>
          <w:rFonts w:ascii="Trebuchet MS" w:hAnsi="Trebuchet MS"/>
          <w:color w:val="000000" w:themeColor="text1"/>
          <w:sz w:val="22"/>
          <w:szCs w:val="22"/>
        </w:rPr>
        <w:t xml:space="preserve"> </w:t>
      </w:r>
      <w:r w:rsidRPr="007E75B9">
        <w:rPr>
          <w:rFonts w:ascii="Trebuchet MS" w:hAnsi="Trebuchet MS"/>
          <w:color w:val="000000" w:themeColor="text1"/>
          <w:sz w:val="22"/>
        </w:rPr>
        <w:t>If there is a vacancy in the position of Officer or Committee Member the Committee may co-opt an individual Member to fill such a vacancy until the next AGM.</w:t>
      </w:r>
    </w:p>
    <w:p w:rsidR="00D4650B" w:rsidRPr="0083720B" w:rsidRDefault="00D4650B" w:rsidP="00191762">
      <w:pPr>
        <w:jc w:val="both"/>
        <w:rPr>
          <w:ins w:id="59" w:author="Debbie Clarke" w:date="2017-09-26T08:29:00Z"/>
          <w:rFonts w:ascii="Trebuchet MS" w:hAnsi="Trebuchet MS"/>
          <w:color w:val="000000" w:themeColor="text1"/>
          <w:sz w:val="22"/>
          <w:szCs w:val="22"/>
        </w:rPr>
      </w:pPr>
    </w:p>
    <w:p w:rsidR="00D4650B" w:rsidRPr="0083720B" w:rsidRDefault="00D4650B" w:rsidP="00D4650B">
      <w:pPr>
        <w:jc w:val="both"/>
        <w:rPr>
          <w:ins w:id="60" w:author="Debbie Clarke" w:date="2017-09-26T08:29:00Z"/>
          <w:rFonts w:ascii="Trebuchet MS" w:hAnsi="Trebuchet MS"/>
          <w:color w:val="000000" w:themeColor="text1"/>
          <w:sz w:val="22"/>
          <w:szCs w:val="22"/>
        </w:rPr>
      </w:pPr>
      <w:ins w:id="61" w:author="Debbie Clarke" w:date="2017-09-26T08:29:00Z">
        <w:r w:rsidRPr="0083720B">
          <w:rPr>
            <w:rFonts w:ascii="Trebuchet MS" w:hAnsi="Trebuchet MS"/>
            <w:color w:val="000000" w:themeColor="text1"/>
            <w:sz w:val="22"/>
            <w:szCs w:val="22"/>
          </w:rPr>
          <w:t xml:space="preserve">After four years in a role the </w:t>
        </w:r>
      </w:ins>
      <w:ins w:id="62" w:author="Debbie Clarke" w:date="2017-09-26T12:21:00Z">
        <w:r w:rsidR="007E75B9">
          <w:rPr>
            <w:rFonts w:ascii="Trebuchet MS" w:hAnsi="Trebuchet MS"/>
            <w:color w:val="000000" w:themeColor="text1"/>
            <w:sz w:val="22"/>
            <w:szCs w:val="22"/>
          </w:rPr>
          <w:t xml:space="preserve">Executive </w:t>
        </w:r>
      </w:ins>
      <w:ins w:id="63" w:author="Debbie Clarke" w:date="2017-09-26T08:29:00Z">
        <w:r w:rsidRPr="0083720B">
          <w:rPr>
            <w:rFonts w:ascii="Trebuchet MS" w:hAnsi="Trebuchet MS"/>
            <w:color w:val="000000" w:themeColor="text1"/>
            <w:sz w:val="22"/>
            <w:szCs w:val="22"/>
          </w:rPr>
          <w:t>Officer or Committee member should then stand down from that particular position but if no other candidate presents themselves they may stand for a further four</w:t>
        </w:r>
        <w:r w:rsidR="00B4529B" w:rsidRPr="0083720B">
          <w:rPr>
            <w:rFonts w:ascii="Trebuchet MS" w:hAnsi="Trebuchet MS"/>
            <w:color w:val="000000" w:themeColor="text1"/>
            <w:sz w:val="22"/>
            <w:szCs w:val="22"/>
          </w:rPr>
          <w:t>-</w:t>
        </w:r>
        <w:r w:rsidRPr="0083720B">
          <w:rPr>
            <w:rFonts w:ascii="Trebuchet MS" w:hAnsi="Trebuchet MS"/>
            <w:color w:val="000000" w:themeColor="text1"/>
            <w:sz w:val="22"/>
            <w:szCs w:val="22"/>
          </w:rPr>
          <w:t>year period.   At the end of two four</w:t>
        </w:r>
        <w:r w:rsidR="00B4529B" w:rsidRPr="0083720B">
          <w:rPr>
            <w:rFonts w:ascii="Trebuchet MS" w:hAnsi="Trebuchet MS"/>
            <w:color w:val="000000" w:themeColor="text1"/>
            <w:sz w:val="22"/>
            <w:szCs w:val="22"/>
          </w:rPr>
          <w:t>-</w:t>
        </w:r>
        <w:r w:rsidRPr="0083720B">
          <w:rPr>
            <w:rFonts w:ascii="Trebuchet MS" w:hAnsi="Trebuchet MS"/>
            <w:color w:val="000000" w:themeColor="text1"/>
            <w:sz w:val="22"/>
            <w:szCs w:val="22"/>
          </w:rPr>
          <w:t>year periods the Committee (excluding the elected Officer or Committee member) will decide whether to allow the Officer or Committee mem</w:t>
        </w:r>
        <w:r w:rsidR="00D07962">
          <w:rPr>
            <w:rFonts w:ascii="Trebuchet MS" w:hAnsi="Trebuchet MS"/>
            <w:color w:val="000000" w:themeColor="text1"/>
            <w:sz w:val="22"/>
            <w:szCs w:val="22"/>
          </w:rPr>
          <w:t>ber to undertake a further four-</w:t>
        </w:r>
        <w:r w:rsidR="007E75B9">
          <w:rPr>
            <w:rFonts w:ascii="Trebuchet MS" w:hAnsi="Trebuchet MS"/>
            <w:color w:val="000000" w:themeColor="text1"/>
            <w:sz w:val="22"/>
            <w:szCs w:val="22"/>
          </w:rPr>
          <w:t>year period, or subsequent four-</w:t>
        </w:r>
        <w:r w:rsidRPr="0083720B">
          <w:rPr>
            <w:rFonts w:ascii="Trebuchet MS" w:hAnsi="Trebuchet MS"/>
            <w:color w:val="000000" w:themeColor="text1"/>
            <w:sz w:val="22"/>
            <w:szCs w:val="22"/>
          </w:rPr>
          <w:t xml:space="preserve">year periods as may be </w:t>
        </w:r>
        <w:r w:rsidR="00D44718" w:rsidRPr="0083720B">
          <w:rPr>
            <w:rFonts w:ascii="Trebuchet MS" w:hAnsi="Trebuchet MS"/>
            <w:color w:val="000000" w:themeColor="text1"/>
            <w:sz w:val="22"/>
            <w:szCs w:val="22"/>
          </w:rPr>
          <w:t xml:space="preserve">determined. </w:t>
        </w:r>
      </w:ins>
    </w:p>
    <w:p w:rsidR="00D4650B" w:rsidRPr="0083720B" w:rsidRDefault="00D4650B" w:rsidP="00191762">
      <w:pPr>
        <w:jc w:val="both"/>
        <w:rPr>
          <w:ins w:id="64" w:author="Debbie Clarke" w:date="2017-09-26T08:29:00Z"/>
          <w:rFonts w:ascii="Trebuchet MS" w:hAnsi="Trebuchet MS"/>
          <w:color w:val="000000" w:themeColor="text1"/>
          <w:sz w:val="22"/>
          <w:szCs w:val="22"/>
        </w:rPr>
      </w:pPr>
    </w:p>
    <w:p w:rsidR="00D44718" w:rsidRPr="0083720B" w:rsidRDefault="00D44718" w:rsidP="00D44718">
      <w:pPr>
        <w:jc w:val="both"/>
        <w:rPr>
          <w:ins w:id="65" w:author="Debbie Clarke" w:date="2017-09-26T08:29:00Z"/>
          <w:rFonts w:ascii="Trebuchet MS" w:hAnsi="Trebuchet MS"/>
          <w:color w:val="000000" w:themeColor="text1"/>
          <w:sz w:val="22"/>
          <w:szCs w:val="22"/>
        </w:rPr>
      </w:pPr>
      <w:ins w:id="66" w:author="Debbie Clarke" w:date="2017-09-26T08:29:00Z">
        <w:r w:rsidRPr="0083720B">
          <w:rPr>
            <w:rFonts w:ascii="Trebuchet MS" w:hAnsi="Trebuchet MS"/>
            <w:color w:val="000000" w:themeColor="text1"/>
            <w:sz w:val="22"/>
            <w:szCs w:val="22"/>
          </w:rPr>
          <w:t>If there is a vacancy in the position of Officer or Committee Member or that there is a requirement for additional expertise, the Committee may co-opt an individual Member to fill such a vacancy until the next AGM but such person or persons will not have a vote.</w:t>
        </w:r>
      </w:ins>
    </w:p>
    <w:p w:rsidR="00D44718" w:rsidRPr="0083720B" w:rsidRDefault="00D44718" w:rsidP="00191762">
      <w:pPr>
        <w:jc w:val="both"/>
        <w:rPr>
          <w:ins w:id="67" w:author="Debbie Clarke" w:date="2017-09-26T08:29:00Z"/>
          <w:rFonts w:ascii="Trebuchet MS" w:hAnsi="Trebuchet MS"/>
          <w:color w:val="000000" w:themeColor="text1"/>
          <w:sz w:val="22"/>
          <w:szCs w:val="22"/>
        </w:rPr>
      </w:pPr>
    </w:p>
    <w:p w:rsidR="009A2C6F" w:rsidRPr="0083720B" w:rsidRDefault="009A2C6F" w:rsidP="00B14D51">
      <w:pPr>
        <w:ind w:left="720"/>
        <w:jc w:val="both"/>
        <w:rPr>
          <w:ins w:id="68" w:author="Debbie Clarke" w:date="2017-09-26T08:29:00Z"/>
          <w:rFonts w:ascii="Trebuchet MS" w:hAnsi="Trebuchet MS"/>
          <w:color w:val="000000" w:themeColor="text1"/>
          <w:sz w:val="22"/>
          <w:szCs w:val="22"/>
        </w:rPr>
      </w:pPr>
    </w:p>
    <w:p w:rsidR="009A2C6F" w:rsidRPr="00C51F20" w:rsidRDefault="009A2C6F" w:rsidP="007E75B9">
      <w:pPr>
        <w:jc w:val="both"/>
        <w:rPr>
          <w:rFonts w:ascii="Trebuchet MS" w:hAnsi="Trebuchet MS"/>
          <w:color w:val="000000" w:themeColor="text1"/>
          <w:sz w:val="22"/>
        </w:rPr>
      </w:pPr>
      <w:r w:rsidRPr="007E75B9">
        <w:rPr>
          <w:rFonts w:ascii="Trebuchet MS" w:hAnsi="Trebuchet MS"/>
          <w:color w:val="000000" w:themeColor="text1"/>
          <w:sz w:val="22"/>
        </w:rPr>
        <w:t xml:space="preserve">The Committee shall </w:t>
      </w:r>
      <w:ins w:id="69" w:author="Debbie Clarke" w:date="2017-09-26T12:33:00Z">
        <w:r w:rsidR="00C51F20">
          <w:rPr>
            <w:rFonts w:ascii="Trebuchet MS" w:hAnsi="Trebuchet MS"/>
            <w:color w:val="000000" w:themeColor="text1"/>
            <w:sz w:val="22"/>
          </w:rPr>
          <w:t xml:space="preserve">use best efforts to </w:t>
        </w:r>
      </w:ins>
      <w:r w:rsidRPr="007E75B9">
        <w:rPr>
          <w:rFonts w:ascii="Trebuchet MS" w:hAnsi="Trebuchet MS"/>
          <w:color w:val="000000" w:themeColor="text1"/>
          <w:sz w:val="22"/>
        </w:rPr>
        <w:t xml:space="preserve">have at least </w:t>
      </w:r>
      <w:del w:id="70" w:author="Debbie Clarke" w:date="2017-09-26T08:29:00Z">
        <w:r w:rsidR="0067423A">
          <w:delText>one</w:delText>
        </w:r>
      </w:del>
      <w:ins w:id="71" w:author="Debbie Clarke" w:date="2017-09-26T08:29:00Z">
        <w:r w:rsidR="008B5D59" w:rsidRPr="0083720B">
          <w:rPr>
            <w:rFonts w:ascii="Trebuchet MS" w:hAnsi="Trebuchet MS"/>
            <w:color w:val="000000" w:themeColor="text1"/>
            <w:sz w:val="22"/>
            <w:szCs w:val="22"/>
          </w:rPr>
          <w:t>30%</w:t>
        </w:r>
      </w:ins>
      <w:r w:rsidR="008B5D59" w:rsidRPr="007E75B9">
        <w:rPr>
          <w:rFonts w:ascii="Trebuchet MS" w:hAnsi="Trebuchet MS"/>
          <w:color w:val="000000" w:themeColor="text1"/>
          <w:sz w:val="22"/>
        </w:rPr>
        <w:t xml:space="preserve"> </w:t>
      </w:r>
      <w:r w:rsidRPr="007E75B9">
        <w:rPr>
          <w:rFonts w:ascii="Trebuchet MS" w:hAnsi="Trebuchet MS"/>
          <w:color w:val="000000" w:themeColor="text1"/>
          <w:sz w:val="22"/>
        </w:rPr>
        <w:t xml:space="preserve">male </w:t>
      </w:r>
      <w:del w:id="72" w:author="Debbie Clarke" w:date="2017-09-26T08:29:00Z">
        <w:r w:rsidR="0067423A">
          <w:delText>member</w:delText>
        </w:r>
      </w:del>
      <w:ins w:id="73" w:author="Debbie Clarke" w:date="2017-09-26T08:29:00Z">
        <w:r w:rsidRPr="0083720B">
          <w:rPr>
            <w:rFonts w:ascii="Trebuchet MS" w:hAnsi="Trebuchet MS"/>
            <w:color w:val="000000" w:themeColor="text1"/>
            <w:sz w:val="22"/>
            <w:szCs w:val="22"/>
          </w:rPr>
          <w:t>member</w:t>
        </w:r>
        <w:r w:rsidR="001F7CC6" w:rsidRPr="0083720B">
          <w:rPr>
            <w:rFonts w:ascii="Trebuchet MS" w:hAnsi="Trebuchet MS"/>
            <w:color w:val="000000" w:themeColor="text1"/>
            <w:sz w:val="22"/>
            <w:szCs w:val="22"/>
          </w:rPr>
          <w:t>s</w:t>
        </w:r>
      </w:ins>
      <w:r w:rsidRPr="00C51F20">
        <w:rPr>
          <w:rFonts w:ascii="Trebuchet MS" w:hAnsi="Trebuchet MS"/>
          <w:color w:val="000000" w:themeColor="text1"/>
          <w:sz w:val="22"/>
        </w:rPr>
        <w:t xml:space="preserve"> and at least </w:t>
      </w:r>
      <w:del w:id="74" w:author="Debbie Clarke" w:date="2017-09-26T08:29:00Z">
        <w:r w:rsidR="0067423A">
          <w:delText>one</w:delText>
        </w:r>
      </w:del>
      <w:ins w:id="75" w:author="Debbie Clarke" w:date="2017-09-26T08:29:00Z">
        <w:r w:rsidR="008B5D59" w:rsidRPr="0083720B">
          <w:rPr>
            <w:rFonts w:ascii="Trebuchet MS" w:hAnsi="Trebuchet MS"/>
            <w:color w:val="000000" w:themeColor="text1"/>
            <w:sz w:val="22"/>
            <w:szCs w:val="22"/>
          </w:rPr>
          <w:t>30%</w:t>
        </w:r>
      </w:ins>
      <w:r w:rsidR="008B5D59" w:rsidRPr="00C51F20">
        <w:rPr>
          <w:rFonts w:ascii="Trebuchet MS" w:hAnsi="Trebuchet MS"/>
          <w:color w:val="000000" w:themeColor="text1"/>
          <w:sz w:val="22"/>
        </w:rPr>
        <w:t xml:space="preserve"> </w:t>
      </w:r>
      <w:r w:rsidRPr="00C51F20">
        <w:rPr>
          <w:rFonts w:ascii="Trebuchet MS" w:hAnsi="Trebuchet MS"/>
          <w:color w:val="000000" w:themeColor="text1"/>
          <w:sz w:val="22"/>
        </w:rPr>
        <w:t xml:space="preserve">female </w:t>
      </w:r>
      <w:del w:id="76" w:author="Debbie Clarke" w:date="2017-09-26T08:29:00Z">
        <w:r w:rsidR="0067423A">
          <w:delText xml:space="preserve">member. </w:delText>
        </w:r>
      </w:del>
      <w:ins w:id="77" w:author="Debbie Clarke" w:date="2017-09-26T08:29:00Z">
        <w:r w:rsidRPr="0083720B">
          <w:rPr>
            <w:rFonts w:ascii="Trebuchet MS" w:hAnsi="Trebuchet MS"/>
            <w:color w:val="000000" w:themeColor="text1"/>
            <w:sz w:val="22"/>
            <w:szCs w:val="22"/>
          </w:rPr>
          <w:t>member</w:t>
        </w:r>
        <w:r w:rsidR="001F7CC6" w:rsidRPr="0083720B">
          <w:rPr>
            <w:rFonts w:ascii="Trebuchet MS" w:hAnsi="Trebuchet MS"/>
            <w:color w:val="000000" w:themeColor="text1"/>
            <w:sz w:val="22"/>
            <w:szCs w:val="22"/>
          </w:rPr>
          <w:t>s</w:t>
        </w:r>
        <w:r w:rsidRPr="0083720B">
          <w:rPr>
            <w:rFonts w:ascii="Trebuchet MS" w:hAnsi="Trebuchet MS"/>
            <w:color w:val="000000" w:themeColor="text1"/>
            <w:sz w:val="22"/>
            <w:szCs w:val="22"/>
          </w:rPr>
          <w:t>.</w:t>
        </w:r>
      </w:ins>
    </w:p>
    <w:p w:rsidR="009A2C6F" w:rsidRPr="0083720B" w:rsidRDefault="009A2C6F" w:rsidP="00B14D51">
      <w:pPr>
        <w:ind w:left="720"/>
        <w:jc w:val="both"/>
        <w:rPr>
          <w:ins w:id="78" w:author="Debbie Clarke" w:date="2017-09-26T08:29:00Z"/>
          <w:rFonts w:ascii="Trebuchet MS" w:hAnsi="Trebuchet MS"/>
          <w:color w:val="000000" w:themeColor="text1"/>
          <w:sz w:val="22"/>
          <w:szCs w:val="22"/>
        </w:rPr>
      </w:pPr>
    </w:p>
    <w:p w:rsidR="00D44718" w:rsidRPr="00C51F20" w:rsidRDefault="009A2C6F"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Committee members must be members of Triathlon England and reside in the </w:t>
      </w:r>
      <w:r w:rsidR="006369C7" w:rsidRPr="00C51F20">
        <w:rPr>
          <w:rFonts w:ascii="Trebuchet MS" w:hAnsi="Trebuchet MS"/>
          <w:color w:val="000000" w:themeColor="text1"/>
          <w:sz w:val="22"/>
        </w:rPr>
        <w:t>R</w:t>
      </w:r>
      <w:r w:rsidRPr="00C51F20">
        <w:rPr>
          <w:rFonts w:ascii="Trebuchet MS" w:hAnsi="Trebuchet MS"/>
          <w:color w:val="000000" w:themeColor="text1"/>
          <w:sz w:val="22"/>
        </w:rPr>
        <w:t xml:space="preserve">egion or be a member of a club </w:t>
      </w:r>
      <w:r w:rsidR="006369C7" w:rsidRPr="00C51F20">
        <w:rPr>
          <w:rFonts w:ascii="Trebuchet MS" w:hAnsi="Trebuchet MS"/>
          <w:color w:val="000000" w:themeColor="text1"/>
          <w:sz w:val="22"/>
        </w:rPr>
        <w:t>affiliated to the Region</w:t>
      </w:r>
      <w:r w:rsidR="00D44718" w:rsidRPr="00C51F20">
        <w:rPr>
          <w:color w:val="000000" w:themeColor="text1"/>
        </w:rPr>
        <w:t xml:space="preserve"> </w:t>
      </w:r>
      <w:r w:rsidR="00D44718" w:rsidRPr="00C51F20">
        <w:rPr>
          <w:rFonts w:ascii="Trebuchet MS" w:hAnsi="Trebuchet MS"/>
          <w:color w:val="000000" w:themeColor="text1"/>
          <w:sz w:val="22"/>
        </w:rPr>
        <w:t>and must be 18 years of age at the time of the AGM.</w:t>
      </w:r>
    </w:p>
    <w:p w:rsidR="009A2C6F" w:rsidRPr="0083720B" w:rsidRDefault="009A2C6F" w:rsidP="00191762">
      <w:pPr>
        <w:jc w:val="both"/>
        <w:rPr>
          <w:ins w:id="79" w:author="Debbie Clarke" w:date="2017-09-26T08:29:00Z"/>
          <w:rFonts w:ascii="Trebuchet MS" w:hAnsi="Trebuchet MS"/>
          <w:color w:val="000000" w:themeColor="text1"/>
          <w:sz w:val="22"/>
          <w:szCs w:val="22"/>
        </w:rPr>
      </w:pPr>
    </w:p>
    <w:p w:rsidR="00D44718" w:rsidRPr="0083720B" w:rsidRDefault="00D44718" w:rsidP="00191762">
      <w:pPr>
        <w:jc w:val="both"/>
        <w:rPr>
          <w:ins w:id="80" w:author="Debbie Clarke" w:date="2017-09-26T08:29:00Z"/>
          <w:rFonts w:ascii="Trebuchet MS" w:hAnsi="Trebuchet MS"/>
          <w:color w:val="000000" w:themeColor="text1"/>
          <w:sz w:val="22"/>
          <w:szCs w:val="22"/>
        </w:rPr>
      </w:pPr>
      <w:ins w:id="81" w:author="Debbie Clarke" w:date="2017-09-26T08:29:00Z">
        <w:r w:rsidRPr="0083720B">
          <w:rPr>
            <w:rFonts w:ascii="Trebuchet MS" w:hAnsi="Trebuchet MS"/>
            <w:color w:val="000000" w:themeColor="text1"/>
            <w:sz w:val="22"/>
            <w:szCs w:val="22"/>
          </w:rPr>
          <w:t>Current Executive Officer roles of the Committee include;</w:t>
        </w:r>
      </w:ins>
    </w:p>
    <w:p w:rsidR="00D44718" w:rsidRPr="00550103" w:rsidRDefault="00D44718" w:rsidP="00D44718">
      <w:pPr>
        <w:pStyle w:val="ListParagraph"/>
        <w:numPr>
          <w:ilvl w:val="0"/>
          <w:numId w:val="9"/>
        </w:numPr>
        <w:spacing w:after="160" w:line="259" w:lineRule="auto"/>
        <w:jc w:val="both"/>
        <w:rPr>
          <w:ins w:id="82" w:author="Debbie Clarke" w:date="2017-09-26T08:29:00Z"/>
          <w:rFonts w:ascii="Trebuchet MS" w:hAnsi="Trebuchet MS"/>
          <w:color w:val="000000" w:themeColor="text1"/>
          <w:sz w:val="22"/>
          <w:szCs w:val="22"/>
        </w:rPr>
      </w:pPr>
      <w:moveToRangeStart w:id="83" w:author="Debbie Clarke" w:date="2017-09-26T08:29:00Z" w:name="move494177903"/>
      <w:moveTo w:id="84" w:author="Debbie Clarke" w:date="2017-09-26T08:29:00Z">
        <w:r w:rsidRPr="00C51F20">
          <w:rPr>
            <w:rFonts w:ascii="Trebuchet MS" w:hAnsi="Trebuchet MS"/>
            <w:color w:val="000000" w:themeColor="text1"/>
            <w:sz w:val="22"/>
          </w:rPr>
          <w:t>Chair</w:t>
        </w:r>
      </w:moveTo>
      <w:moveToRangeEnd w:id="83"/>
    </w:p>
    <w:p w:rsidR="00D44718" w:rsidRPr="00550103" w:rsidRDefault="00D44718" w:rsidP="00D44718">
      <w:pPr>
        <w:pStyle w:val="ListParagraph"/>
        <w:numPr>
          <w:ilvl w:val="0"/>
          <w:numId w:val="9"/>
        </w:numPr>
        <w:spacing w:after="160" w:line="259" w:lineRule="auto"/>
        <w:jc w:val="both"/>
        <w:rPr>
          <w:ins w:id="85" w:author="Debbie Clarke" w:date="2017-09-26T08:29:00Z"/>
          <w:rFonts w:ascii="Trebuchet MS" w:hAnsi="Trebuchet MS"/>
          <w:color w:val="000000" w:themeColor="text1"/>
          <w:sz w:val="22"/>
          <w:szCs w:val="22"/>
        </w:rPr>
      </w:pPr>
      <w:moveToRangeStart w:id="86" w:author="Debbie Clarke" w:date="2017-09-26T08:29:00Z" w:name="move494177904"/>
      <w:moveTo w:id="87" w:author="Debbie Clarke" w:date="2017-09-26T08:29:00Z">
        <w:r w:rsidRPr="00C51F20">
          <w:rPr>
            <w:rFonts w:ascii="Trebuchet MS" w:hAnsi="Trebuchet MS"/>
            <w:color w:val="000000" w:themeColor="text1"/>
            <w:sz w:val="22"/>
          </w:rPr>
          <w:t>Vice Chair</w:t>
        </w:r>
      </w:moveTo>
      <w:moveToRangeEnd w:id="86"/>
    </w:p>
    <w:p w:rsidR="00D44718" w:rsidRPr="0083720B" w:rsidRDefault="00D44718" w:rsidP="00D44718">
      <w:pPr>
        <w:pStyle w:val="ListParagraph"/>
        <w:numPr>
          <w:ilvl w:val="0"/>
          <w:numId w:val="9"/>
        </w:numPr>
        <w:spacing w:after="160" w:line="259" w:lineRule="auto"/>
        <w:jc w:val="both"/>
        <w:rPr>
          <w:ins w:id="88" w:author="Debbie Clarke" w:date="2017-09-26T08:29:00Z"/>
          <w:rFonts w:ascii="Trebuchet MS" w:hAnsi="Trebuchet MS"/>
          <w:color w:val="000000" w:themeColor="text1"/>
          <w:sz w:val="22"/>
          <w:szCs w:val="22"/>
        </w:rPr>
      </w:pPr>
      <w:ins w:id="89" w:author="Debbie Clarke" w:date="2017-09-26T08:29:00Z">
        <w:r w:rsidRPr="0083720B">
          <w:rPr>
            <w:rFonts w:ascii="Trebuchet MS" w:hAnsi="Trebuchet MS"/>
            <w:color w:val="000000" w:themeColor="text1"/>
            <w:sz w:val="22"/>
            <w:szCs w:val="22"/>
          </w:rPr>
          <w:t>Treasurer</w:t>
        </w:r>
      </w:ins>
    </w:p>
    <w:p w:rsidR="00D44718" w:rsidRPr="0083720B" w:rsidRDefault="00D44718" w:rsidP="00D44718">
      <w:pPr>
        <w:pStyle w:val="ListParagraph"/>
        <w:numPr>
          <w:ilvl w:val="0"/>
          <w:numId w:val="9"/>
        </w:numPr>
        <w:spacing w:after="160" w:line="259" w:lineRule="auto"/>
        <w:jc w:val="both"/>
        <w:rPr>
          <w:ins w:id="90" w:author="Debbie Clarke" w:date="2017-09-26T08:29:00Z"/>
          <w:rFonts w:ascii="Trebuchet MS" w:hAnsi="Trebuchet MS"/>
          <w:color w:val="000000" w:themeColor="text1"/>
          <w:sz w:val="22"/>
          <w:szCs w:val="22"/>
        </w:rPr>
      </w:pPr>
      <w:ins w:id="91" w:author="Debbie Clarke" w:date="2017-09-26T08:29:00Z">
        <w:r w:rsidRPr="0083720B">
          <w:rPr>
            <w:rFonts w:ascii="Trebuchet MS" w:hAnsi="Trebuchet MS"/>
            <w:color w:val="000000" w:themeColor="text1"/>
            <w:sz w:val="22"/>
            <w:szCs w:val="22"/>
          </w:rPr>
          <w:t>Secretary</w:t>
        </w:r>
      </w:ins>
    </w:p>
    <w:p w:rsidR="00D44718" w:rsidRPr="0083720B" w:rsidRDefault="00D44718" w:rsidP="00D44718">
      <w:pPr>
        <w:pStyle w:val="ListParagraph"/>
        <w:numPr>
          <w:ilvl w:val="0"/>
          <w:numId w:val="9"/>
        </w:numPr>
        <w:spacing w:after="160" w:line="259" w:lineRule="auto"/>
        <w:jc w:val="both"/>
        <w:rPr>
          <w:ins w:id="92" w:author="Debbie Clarke" w:date="2017-09-26T08:29:00Z"/>
          <w:rFonts w:ascii="Trebuchet MS" w:hAnsi="Trebuchet MS"/>
          <w:color w:val="000000" w:themeColor="text1"/>
          <w:sz w:val="22"/>
          <w:szCs w:val="22"/>
        </w:rPr>
      </w:pPr>
      <w:ins w:id="93" w:author="Debbie Clarke" w:date="2017-09-26T08:29:00Z">
        <w:r w:rsidRPr="0083720B">
          <w:rPr>
            <w:rFonts w:ascii="Trebuchet MS" w:hAnsi="Trebuchet MS"/>
            <w:color w:val="000000" w:themeColor="text1"/>
            <w:sz w:val="22"/>
            <w:szCs w:val="22"/>
          </w:rPr>
          <w:t>Technical Officer /ROC</w:t>
        </w:r>
      </w:ins>
    </w:p>
    <w:p w:rsidR="00D44718" w:rsidRPr="0083720B" w:rsidRDefault="00D44718" w:rsidP="00D44718">
      <w:pPr>
        <w:pStyle w:val="ListParagraph"/>
        <w:numPr>
          <w:ilvl w:val="0"/>
          <w:numId w:val="9"/>
        </w:numPr>
        <w:spacing w:after="160" w:line="259" w:lineRule="auto"/>
        <w:jc w:val="both"/>
        <w:rPr>
          <w:ins w:id="94" w:author="Debbie Clarke" w:date="2017-09-26T08:29:00Z"/>
          <w:rFonts w:ascii="Trebuchet MS" w:hAnsi="Trebuchet MS"/>
          <w:color w:val="000000" w:themeColor="text1"/>
          <w:sz w:val="22"/>
          <w:szCs w:val="22"/>
        </w:rPr>
      </w:pPr>
      <w:ins w:id="95" w:author="Debbie Clarke" w:date="2017-09-26T08:29:00Z">
        <w:r w:rsidRPr="0083720B">
          <w:rPr>
            <w:rFonts w:ascii="Trebuchet MS" w:hAnsi="Trebuchet MS"/>
            <w:color w:val="000000" w:themeColor="text1"/>
            <w:sz w:val="22"/>
            <w:szCs w:val="22"/>
          </w:rPr>
          <w:t>Senior League Coordinator</w:t>
        </w:r>
      </w:ins>
    </w:p>
    <w:p w:rsidR="00D44718" w:rsidRPr="0083720B" w:rsidRDefault="00D44718" w:rsidP="00D44718">
      <w:pPr>
        <w:pStyle w:val="ListParagraph"/>
        <w:numPr>
          <w:ilvl w:val="0"/>
          <w:numId w:val="9"/>
        </w:numPr>
        <w:spacing w:after="160" w:line="259" w:lineRule="auto"/>
        <w:jc w:val="both"/>
        <w:rPr>
          <w:ins w:id="96" w:author="Debbie Clarke" w:date="2017-09-26T08:29:00Z"/>
          <w:rFonts w:ascii="Trebuchet MS" w:hAnsi="Trebuchet MS"/>
          <w:color w:val="000000" w:themeColor="text1"/>
          <w:sz w:val="22"/>
          <w:szCs w:val="22"/>
        </w:rPr>
      </w:pPr>
      <w:ins w:id="97" w:author="Debbie Clarke" w:date="2017-09-26T08:29:00Z">
        <w:r w:rsidRPr="0083720B">
          <w:rPr>
            <w:rFonts w:ascii="Trebuchet MS" w:hAnsi="Trebuchet MS"/>
            <w:color w:val="000000" w:themeColor="text1"/>
            <w:sz w:val="22"/>
            <w:szCs w:val="22"/>
          </w:rPr>
          <w:t>Junior League Coordinator</w:t>
        </w:r>
      </w:ins>
    </w:p>
    <w:p w:rsidR="00D44718" w:rsidRPr="0083720B" w:rsidRDefault="00D44718" w:rsidP="00D44718">
      <w:pPr>
        <w:pStyle w:val="ListParagraph"/>
        <w:numPr>
          <w:ilvl w:val="0"/>
          <w:numId w:val="9"/>
        </w:numPr>
        <w:spacing w:after="160" w:line="259" w:lineRule="auto"/>
        <w:jc w:val="both"/>
        <w:rPr>
          <w:ins w:id="98" w:author="Debbie Clarke" w:date="2017-09-26T08:29:00Z"/>
          <w:rFonts w:ascii="Trebuchet MS" w:hAnsi="Trebuchet MS"/>
          <w:color w:val="000000" w:themeColor="text1"/>
          <w:sz w:val="22"/>
          <w:szCs w:val="22"/>
        </w:rPr>
      </w:pPr>
      <w:ins w:id="99" w:author="Debbie Clarke" w:date="2017-09-26T08:29:00Z">
        <w:r w:rsidRPr="0083720B">
          <w:rPr>
            <w:rFonts w:ascii="Trebuchet MS" w:hAnsi="Trebuchet MS"/>
            <w:color w:val="000000" w:themeColor="text1"/>
            <w:sz w:val="22"/>
            <w:szCs w:val="22"/>
          </w:rPr>
          <w:t>Partnership Officer</w:t>
        </w:r>
      </w:ins>
    </w:p>
    <w:p w:rsidR="00D44718" w:rsidRPr="0083720B" w:rsidRDefault="00D44718" w:rsidP="00D44718">
      <w:pPr>
        <w:pStyle w:val="ListParagraph"/>
        <w:numPr>
          <w:ilvl w:val="0"/>
          <w:numId w:val="9"/>
        </w:numPr>
        <w:spacing w:after="160" w:line="259" w:lineRule="auto"/>
        <w:jc w:val="both"/>
        <w:rPr>
          <w:ins w:id="100" w:author="Debbie Clarke" w:date="2017-09-26T08:29:00Z"/>
          <w:rFonts w:ascii="Trebuchet MS" w:hAnsi="Trebuchet MS"/>
          <w:color w:val="000000" w:themeColor="text1"/>
          <w:sz w:val="22"/>
          <w:szCs w:val="22"/>
        </w:rPr>
      </w:pPr>
      <w:ins w:id="101" w:author="Debbie Clarke" w:date="2017-09-26T08:29:00Z">
        <w:r w:rsidRPr="0083720B">
          <w:rPr>
            <w:rFonts w:ascii="Trebuchet MS" w:hAnsi="Trebuchet MS"/>
            <w:color w:val="000000" w:themeColor="text1"/>
            <w:sz w:val="22"/>
            <w:szCs w:val="22"/>
          </w:rPr>
          <w:t xml:space="preserve">Coaching Coordinator </w:t>
        </w:r>
      </w:ins>
    </w:p>
    <w:p w:rsidR="00D44718" w:rsidRPr="0083720B" w:rsidRDefault="00D44718" w:rsidP="00D44718">
      <w:pPr>
        <w:pStyle w:val="ListParagraph"/>
        <w:numPr>
          <w:ilvl w:val="0"/>
          <w:numId w:val="9"/>
        </w:numPr>
        <w:spacing w:after="160" w:line="259" w:lineRule="auto"/>
        <w:jc w:val="both"/>
        <w:rPr>
          <w:ins w:id="102" w:author="Debbie Clarke" w:date="2017-09-26T08:29:00Z"/>
          <w:rFonts w:ascii="Trebuchet MS" w:hAnsi="Trebuchet MS"/>
          <w:color w:val="000000" w:themeColor="text1"/>
          <w:sz w:val="22"/>
          <w:szCs w:val="22"/>
        </w:rPr>
      </w:pPr>
      <w:ins w:id="103" w:author="Debbie Clarke" w:date="2017-09-26T08:29:00Z">
        <w:r w:rsidRPr="0083720B">
          <w:rPr>
            <w:rFonts w:ascii="Trebuchet MS" w:hAnsi="Trebuchet MS"/>
            <w:color w:val="000000" w:themeColor="text1"/>
            <w:sz w:val="22"/>
            <w:szCs w:val="22"/>
          </w:rPr>
          <w:t xml:space="preserve">Para Tri Coordinator </w:t>
        </w:r>
      </w:ins>
    </w:p>
    <w:p w:rsidR="00D44718" w:rsidRPr="0083720B" w:rsidRDefault="00D44718" w:rsidP="00D44718">
      <w:pPr>
        <w:pStyle w:val="ListParagraph"/>
        <w:numPr>
          <w:ilvl w:val="0"/>
          <w:numId w:val="9"/>
        </w:numPr>
        <w:spacing w:after="160" w:line="259" w:lineRule="auto"/>
        <w:jc w:val="both"/>
        <w:rPr>
          <w:ins w:id="104" w:author="Debbie Clarke" w:date="2017-09-26T08:29:00Z"/>
          <w:rFonts w:ascii="Trebuchet MS" w:hAnsi="Trebuchet MS"/>
          <w:color w:val="000000" w:themeColor="text1"/>
          <w:sz w:val="22"/>
          <w:szCs w:val="22"/>
        </w:rPr>
      </w:pPr>
      <w:ins w:id="105" w:author="Debbie Clarke" w:date="2017-09-26T08:29:00Z">
        <w:r w:rsidRPr="0083720B">
          <w:rPr>
            <w:rFonts w:ascii="Trebuchet MS" w:hAnsi="Trebuchet MS"/>
            <w:color w:val="000000" w:themeColor="text1"/>
            <w:sz w:val="22"/>
            <w:szCs w:val="22"/>
          </w:rPr>
          <w:t xml:space="preserve">Media Coordinator </w:t>
        </w:r>
      </w:ins>
    </w:p>
    <w:p w:rsidR="00D44718" w:rsidRPr="0083720B" w:rsidRDefault="00D44718" w:rsidP="00191762">
      <w:pPr>
        <w:jc w:val="both"/>
        <w:rPr>
          <w:ins w:id="106" w:author="Debbie Clarke" w:date="2017-09-26T08:29:00Z"/>
          <w:rFonts w:ascii="Trebuchet MS" w:hAnsi="Trebuchet MS"/>
          <w:color w:val="000000" w:themeColor="text1"/>
          <w:sz w:val="22"/>
          <w:szCs w:val="22"/>
        </w:rPr>
      </w:pPr>
    </w:p>
    <w:p w:rsidR="003D7C0C" w:rsidRPr="0083720B" w:rsidRDefault="003D7C0C" w:rsidP="00B14D51">
      <w:pPr>
        <w:ind w:left="720"/>
        <w:jc w:val="both"/>
        <w:rPr>
          <w:ins w:id="107" w:author="Debbie Clarke" w:date="2017-09-26T08:29:00Z"/>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The</w:t>
      </w:r>
      <w:ins w:id="108" w:author="Debbie Clarke" w:date="2017-09-26T08:29:00Z">
        <w:r w:rsidRPr="0083720B">
          <w:rPr>
            <w:rFonts w:ascii="Trebuchet MS" w:hAnsi="Trebuchet MS"/>
            <w:color w:val="000000" w:themeColor="text1"/>
            <w:sz w:val="22"/>
            <w:szCs w:val="22"/>
          </w:rPr>
          <w:t xml:space="preserve"> </w:t>
        </w:r>
        <w:r w:rsidR="00B4529B" w:rsidRPr="0083720B">
          <w:rPr>
            <w:rFonts w:ascii="Trebuchet MS" w:hAnsi="Trebuchet MS"/>
            <w:color w:val="000000" w:themeColor="text1"/>
            <w:sz w:val="22"/>
            <w:szCs w:val="22"/>
          </w:rPr>
          <w:t>Executive</w:t>
        </w:r>
      </w:ins>
      <w:r w:rsidR="00B4529B" w:rsidRPr="00C51F20">
        <w:rPr>
          <w:rFonts w:ascii="Trebuchet MS" w:hAnsi="Trebuchet MS"/>
          <w:color w:val="000000" w:themeColor="text1"/>
          <w:sz w:val="22"/>
        </w:rPr>
        <w:t xml:space="preserve"> </w:t>
      </w:r>
      <w:r w:rsidRPr="00C51F20">
        <w:rPr>
          <w:rFonts w:ascii="Trebuchet MS" w:hAnsi="Trebuchet MS"/>
          <w:color w:val="000000" w:themeColor="text1"/>
          <w:sz w:val="22"/>
        </w:rPr>
        <w:t xml:space="preserve">Committee will be bound by the Constitution, Rules and Bylaws of </w:t>
      </w:r>
      <w:r w:rsidR="00590348" w:rsidRPr="00C51F20">
        <w:rPr>
          <w:rFonts w:ascii="Trebuchet MS" w:hAnsi="Trebuchet MS"/>
          <w:color w:val="000000" w:themeColor="text1"/>
          <w:sz w:val="22"/>
        </w:rPr>
        <w:t>Triathlon England</w:t>
      </w:r>
      <w:r w:rsidRPr="00C51F20">
        <w:rPr>
          <w:rFonts w:ascii="Trebuchet MS" w:hAnsi="Trebuchet MS"/>
          <w:color w:val="000000" w:themeColor="text1"/>
          <w:sz w:val="22"/>
        </w:rPr>
        <w:t>.</w:t>
      </w:r>
      <w:r w:rsidR="009A2C6F" w:rsidRPr="00C51F20">
        <w:rPr>
          <w:rFonts w:ascii="Trebuchet MS" w:hAnsi="Trebuchet MS"/>
          <w:color w:val="000000" w:themeColor="text1"/>
          <w:sz w:val="22"/>
        </w:rPr>
        <w:t xml:space="preserve">  In particular, the </w:t>
      </w:r>
      <w:ins w:id="109" w:author="Debbie Clarke" w:date="2017-09-26T08:29:00Z">
        <w:r w:rsidR="00B4529B" w:rsidRPr="0083720B">
          <w:rPr>
            <w:rFonts w:ascii="Trebuchet MS" w:hAnsi="Trebuchet MS"/>
            <w:color w:val="000000" w:themeColor="text1"/>
            <w:sz w:val="22"/>
            <w:szCs w:val="22"/>
          </w:rPr>
          <w:t xml:space="preserve">Executive </w:t>
        </w:r>
      </w:ins>
      <w:r w:rsidR="009A2C6F" w:rsidRPr="00C51F20">
        <w:rPr>
          <w:rFonts w:ascii="Trebuchet MS" w:hAnsi="Trebuchet MS"/>
          <w:color w:val="000000" w:themeColor="text1"/>
          <w:sz w:val="22"/>
        </w:rPr>
        <w:t xml:space="preserve">Committee will have regard to the requirement in the </w:t>
      </w:r>
      <w:del w:id="110" w:author="Debbie Clarke" w:date="2017-09-26T08:29:00Z">
        <w:r w:rsidR="0067423A">
          <w:delText xml:space="preserve">Articles of Association of </w:delText>
        </w:r>
      </w:del>
      <w:r w:rsidR="0065722F" w:rsidRPr="00C51F20">
        <w:rPr>
          <w:rFonts w:ascii="Trebuchet MS" w:hAnsi="Trebuchet MS"/>
          <w:color w:val="000000" w:themeColor="text1"/>
          <w:sz w:val="22"/>
        </w:rPr>
        <w:t xml:space="preserve">Triathlon England </w:t>
      </w:r>
      <w:ins w:id="111" w:author="Debbie Clarke" w:date="2017-09-26T08:29:00Z">
        <w:r w:rsidR="0065722F" w:rsidRPr="0083720B">
          <w:rPr>
            <w:rFonts w:ascii="Trebuchet MS" w:hAnsi="Trebuchet MS"/>
            <w:color w:val="000000" w:themeColor="text1"/>
            <w:sz w:val="22"/>
            <w:szCs w:val="22"/>
          </w:rPr>
          <w:t xml:space="preserve">Regulations </w:t>
        </w:r>
      </w:ins>
      <w:r w:rsidR="009A2C6F" w:rsidRPr="00C51F20">
        <w:rPr>
          <w:rFonts w:ascii="Trebuchet MS" w:hAnsi="Trebuchet MS"/>
          <w:color w:val="000000" w:themeColor="text1"/>
          <w:sz w:val="22"/>
        </w:rPr>
        <w:t xml:space="preserve">that it should use its best efforts to ensure that at least </w:t>
      </w:r>
      <w:del w:id="112" w:author="Debbie Clarke" w:date="2017-09-26T08:29:00Z">
        <w:r w:rsidR="0067423A">
          <w:delText>25</w:delText>
        </w:r>
      </w:del>
      <w:ins w:id="113" w:author="Debbie Clarke" w:date="2017-09-26T08:29:00Z">
        <w:r w:rsidR="008B5D59" w:rsidRPr="0083720B">
          <w:rPr>
            <w:rFonts w:ascii="Trebuchet MS" w:hAnsi="Trebuchet MS"/>
            <w:color w:val="000000" w:themeColor="text1"/>
            <w:sz w:val="22"/>
            <w:szCs w:val="22"/>
          </w:rPr>
          <w:t>30</w:t>
        </w:r>
      </w:ins>
      <w:r w:rsidR="009A2C6F" w:rsidRPr="00C51F20">
        <w:rPr>
          <w:rFonts w:ascii="Trebuchet MS" w:hAnsi="Trebuchet MS"/>
          <w:color w:val="000000" w:themeColor="text1"/>
          <w:sz w:val="22"/>
        </w:rPr>
        <w:t>% of</w:t>
      </w:r>
      <w:ins w:id="114" w:author="Debbie Clarke" w:date="2017-09-26T08:29:00Z">
        <w:r w:rsidR="009A2C6F" w:rsidRPr="0083720B">
          <w:rPr>
            <w:rFonts w:ascii="Trebuchet MS" w:hAnsi="Trebuchet MS"/>
            <w:color w:val="000000" w:themeColor="text1"/>
            <w:sz w:val="22"/>
            <w:szCs w:val="22"/>
          </w:rPr>
          <w:t xml:space="preserve"> </w:t>
        </w:r>
        <w:r w:rsidR="00B4529B" w:rsidRPr="0083720B">
          <w:rPr>
            <w:rFonts w:ascii="Trebuchet MS" w:hAnsi="Trebuchet MS"/>
            <w:color w:val="000000" w:themeColor="text1"/>
            <w:sz w:val="22"/>
            <w:szCs w:val="22"/>
          </w:rPr>
          <w:t>Executive</w:t>
        </w:r>
      </w:ins>
      <w:r w:rsidR="00B4529B" w:rsidRPr="00C51F20">
        <w:rPr>
          <w:rFonts w:ascii="Trebuchet MS" w:hAnsi="Trebuchet MS"/>
          <w:color w:val="000000" w:themeColor="text1"/>
          <w:sz w:val="22"/>
        </w:rPr>
        <w:t xml:space="preserve"> </w:t>
      </w:r>
      <w:r w:rsidR="009A2C6F" w:rsidRPr="00C51F20">
        <w:rPr>
          <w:rFonts w:ascii="Trebuchet MS" w:hAnsi="Trebuchet MS"/>
          <w:color w:val="000000" w:themeColor="text1"/>
          <w:sz w:val="22"/>
        </w:rPr>
        <w:t>Committee Members are ma</w:t>
      </w:r>
      <w:r w:rsidR="002C0289" w:rsidRPr="00C51F20">
        <w:rPr>
          <w:rFonts w:ascii="Trebuchet MS" w:hAnsi="Trebuchet MS"/>
          <w:color w:val="000000" w:themeColor="text1"/>
          <w:sz w:val="22"/>
        </w:rPr>
        <w:t xml:space="preserve">le and at least </w:t>
      </w:r>
      <w:del w:id="115" w:author="Debbie Clarke" w:date="2017-09-26T08:29:00Z">
        <w:r w:rsidR="0067423A">
          <w:delText>25</w:delText>
        </w:r>
      </w:del>
      <w:ins w:id="116" w:author="Debbie Clarke" w:date="2017-09-26T08:29:00Z">
        <w:r w:rsidR="008B5D59" w:rsidRPr="0083720B">
          <w:rPr>
            <w:rFonts w:ascii="Trebuchet MS" w:hAnsi="Trebuchet MS"/>
            <w:color w:val="000000" w:themeColor="text1"/>
            <w:sz w:val="22"/>
            <w:szCs w:val="22"/>
          </w:rPr>
          <w:t>30</w:t>
        </w:r>
      </w:ins>
      <w:r w:rsidR="002C0289" w:rsidRPr="00C51F20">
        <w:rPr>
          <w:rFonts w:ascii="Trebuchet MS" w:hAnsi="Trebuchet MS"/>
          <w:color w:val="000000" w:themeColor="text1"/>
          <w:sz w:val="22"/>
        </w:rPr>
        <w:t>% are female.</w:t>
      </w:r>
    </w:p>
    <w:p w:rsidR="002C0289" w:rsidRPr="0083720B" w:rsidRDefault="002C0289" w:rsidP="00191762">
      <w:pPr>
        <w:jc w:val="both"/>
        <w:rPr>
          <w:rFonts w:ascii="Trebuchet MS" w:hAnsi="Trebuchet MS"/>
          <w:color w:val="000000" w:themeColor="text1"/>
          <w:sz w:val="22"/>
          <w:szCs w:val="22"/>
        </w:rPr>
      </w:pPr>
    </w:p>
    <w:p w:rsidR="002C0289" w:rsidRPr="00C51F20" w:rsidRDefault="002C0289"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If the Committee considers that the conduct (which shall include omissions as well as actions) of any member of the Committee is inconsistent with the duties of that person as an officer or other member of the Committee, the Committee may by unanimous resolution of all members of the </w:t>
      </w:r>
      <w:ins w:id="117" w:author="Debbie Clarke" w:date="2017-09-26T08:29:00Z">
        <w:r w:rsidR="00B4529B" w:rsidRPr="0083720B">
          <w:rPr>
            <w:rFonts w:ascii="Trebuchet MS" w:hAnsi="Trebuchet MS"/>
            <w:color w:val="000000" w:themeColor="text1"/>
            <w:sz w:val="22"/>
            <w:szCs w:val="22"/>
          </w:rPr>
          <w:t xml:space="preserve">Executive </w:t>
        </w:r>
      </w:ins>
      <w:r w:rsidRPr="00C51F20">
        <w:rPr>
          <w:rFonts w:ascii="Trebuchet MS" w:hAnsi="Trebuchet MS"/>
          <w:color w:val="000000" w:themeColor="text1"/>
          <w:sz w:val="22"/>
        </w:rPr>
        <w:t xml:space="preserve">Committee (other than the Committee member concerned) remove that person from membership of the Committee.  In the absence of a unanimous resolution, the Committee may resolve to request that the Chair of Triathlon England </w:t>
      </w:r>
      <w:ins w:id="118" w:author="Debbie Clarke" w:date="2017-09-26T08:29:00Z">
        <w:r w:rsidR="008B5D59" w:rsidRPr="0083720B">
          <w:rPr>
            <w:rFonts w:ascii="Trebuchet MS" w:hAnsi="Trebuchet MS"/>
            <w:color w:val="000000" w:themeColor="text1"/>
            <w:sz w:val="22"/>
            <w:szCs w:val="22"/>
          </w:rPr>
          <w:t xml:space="preserve">Council </w:t>
        </w:r>
      </w:ins>
      <w:r w:rsidRPr="00C51F20">
        <w:rPr>
          <w:rFonts w:ascii="Trebuchet MS" w:hAnsi="Trebuchet MS"/>
          <w:color w:val="000000" w:themeColor="text1"/>
          <w:sz w:val="22"/>
        </w:rPr>
        <w:t xml:space="preserve">to remove the relevant person from membership of the Committee, in which case the Chair of Triathlon England </w:t>
      </w:r>
      <w:ins w:id="119" w:author="Debbie Clarke" w:date="2017-09-26T08:29:00Z">
        <w:r w:rsidR="008B5D59" w:rsidRPr="0083720B">
          <w:rPr>
            <w:rFonts w:ascii="Trebuchet MS" w:hAnsi="Trebuchet MS"/>
            <w:color w:val="000000" w:themeColor="text1"/>
            <w:sz w:val="22"/>
            <w:szCs w:val="22"/>
          </w:rPr>
          <w:t xml:space="preserve">Council </w:t>
        </w:r>
      </w:ins>
      <w:r w:rsidRPr="00C51F20">
        <w:rPr>
          <w:rFonts w:ascii="Trebuchet MS" w:hAnsi="Trebuchet MS"/>
          <w:color w:val="000000" w:themeColor="text1"/>
          <w:sz w:val="22"/>
        </w:rPr>
        <w:t>shall have the power of removal by giving notice to that effect to the relevant person.</w:t>
      </w:r>
    </w:p>
    <w:p w:rsidR="003D7C0C" w:rsidRPr="0083720B" w:rsidRDefault="003D7C0C" w:rsidP="00B14D51">
      <w:pPr>
        <w:ind w:left="720"/>
        <w:jc w:val="both"/>
        <w:rPr>
          <w:rFonts w:ascii="Trebuchet MS" w:hAnsi="Trebuchet MS"/>
          <w:color w:val="000000" w:themeColor="text1"/>
          <w:sz w:val="22"/>
          <w:szCs w:val="22"/>
        </w:rPr>
      </w:pPr>
    </w:p>
    <w:p w:rsidR="002C0289" w:rsidRPr="0083720B" w:rsidRDefault="002C0289" w:rsidP="00B14D51">
      <w:pPr>
        <w:ind w:left="720"/>
        <w:jc w:val="both"/>
        <w:rPr>
          <w:rFonts w:ascii="Trebuchet MS" w:hAnsi="Trebuchet MS"/>
          <w:color w:val="000000" w:themeColor="text1"/>
          <w:sz w:val="22"/>
          <w:szCs w:val="22"/>
        </w:rPr>
      </w:pPr>
    </w:p>
    <w:p w:rsidR="002C0289" w:rsidRPr="0083720B" w:rsidRDefault="002C0289" w:rsidP="00B14D51">
      <w:pPr>
        <w:numPr>
          <w:ilvl w:val="0"/>
          <w:numId w:val="5"/>
        </w:numPr>
        <w:jc w:val="both"/>
        <w:rPr>
          <w:rFonts w:ascii="Trebuchet MS" w:eastAsiaTheme="minorHAnsi" w:hAnsi="Trebuchet MS" w:cstheme="minorBidi"/>
          <w:b/>
          <w:color w:val="000000" w:themeColor="text1"/>
          <w:sz w:val="22"/>
          <w:szCs w:val="22"/>
        </w:rPr>
      </w:pPr>
      <w:r w:rsidRPr="00C51F20">
        <w:rPr>
          <w:rFonts w:ascii="Trebuchet MS" w:hAnsi="Trebuchet MS"/>
          <w:b/>
          <w:color w:val="000000" w:themeColor="text1"/>
          <w:sz w:val="22"/>
        </w:rPr>
        <w:t>Meetings</w:t>
      </w:r>
      <w:r w:rsidRPr="00C51F20">
        <w:rPr>
          <w:rFonts w:ascii="Trebuchet MS" w:hAnsi="Trebuchet MS"/>
          <w:b/>
          <w:color w:val="000000" w:themeColor="text1"/>
        </w:rPr>
        <w:t xml:space="preserve"> of the Committee</w:t>
      </w:r>
    </w:p>
    <w:p w:rsidR="002C0289" w:rsidRPr="00C51F20" w:rsidRDefault="002C0289" w:rsidP="00C51F20">
      <w:pPr>
        <w:ind w:left="720"/>
        <w:jc w:val="both"/>
        <w:rPr>
          <w:rFonts w:ascii="Trebuchet MS" w:hAnsi="Trebuchet MS"/>
          <w:color w:val="000000" w:themeColor="text1"/>
          <w:sz w:val="22"/>
        </w:rPr>
      </w:pPr>
    </w:p>
    <w:p w:rsidR="0067423A" w:rsidRDefault="003D7C0C" w:rsidP="0067423A">
      <w:pPr>
        <w:rPr>
          <w:del w:id="120" w:author="Debbie Clarke" w:date="2017-09-26T08:29:00Z"/>
        </w:rPr>
      </w:pPr>
      <w:r w:rsidRPr="00C51F20">
        <w:rPr>
          <w:rFonts w:ascii="Trebuchet MS" w:hAnsi="Trebuchet MS"/>
          <w:color w:val="000000" w:themeColor="text1"/>
          <w:sz w:val="22"/>
        </w:rPr>
        <w:t xml:space="preserve">Meetings of the Committee will be convened by the Secretary and held no less than three times per year.  Meetings of the Committee may be requisitioned at seven </w:t>
      </w:r>
      <w:proofErr w:type="spellStart"/>
      <w:r w:rsidRPr="00C51F20">
        <w:rPr>
          <w:rFonts w:ascii="Trebuchet MS" w:hAnsi="Trebuchet MS"/>
          <w:color w:val="000000" w:themeColor="text1"/>
          <w:sz w:val="22"/>
        </w:rPr>
        <w:t>days notice</w:t>
      </w:r>
      <w:proofErr w:type="spellEnd"/>
      <w:r w:rsidRPr="00C51F20">
        <w:rPr>
          <w:rFonts w:ascii="Trebuchet MS" w:hAnsi="Trebuchet MS"/>
          <w:color w:val="000000" w:themeColor="text1"/>
          <w:sz w:val="22"/>
        </w:rPr>
        <w:t xml:space="preserve"> by not less than four members of the </w:t>
      </w:r>
      <w:r w:rsidR="0067423A">
        <w:t xml:space="preserve">Executive </w:t>
      </w:r>
      <w:r w:rsidRPr="00C51F20">
        <w:rPr>
          <w:rFonts w:ascii="Trebuchet MS" w:hAnsi="Trebuchet MS"/>
          <w:color w:val="000000" w:themeColor="text1"/>
          <w:sz w:val="22"/>
        </w:rPr>
        <w:t>Committee.</w:t>
      </w:r>
      <w:r w:rsidR="0061066C" w:rsidRPr="00C51F20">
        <w:rPr>
          <w:rFonts w:ascii="Trebuchet MS" w:hAnsi="Trebuchet MS"/>
          <w:color w:val="000000" w:themeColor="text1"/>
          <w:sz w:val="22"/>
        </w:rPr>
        <w:t xml:space="preserve">  In the absence of the Chair, </w:t>
      </w:r>
      <w:moveFromRangeStart w:id="121" w:author="Debbie Clarke" w:date="2017-09-26T08:29:00Z" w:name="move494177904"/>
      <w:moveFrom w:id="122" w:author="Debbie Clarke" w:date="2017-09-26T08:29:00Z">
        <w:r w:rsidR="00D44718" w:rsidRPr="00C51F20">
          <w:rPr>
            <w:rFonts w:ascii="Trebuchet MS" w:hAnsi="Trebuchet MS"/>
            <w:color w:val="000000" w:themeColor="text1"/>
            <w:sz w:val="22"/>
          </w:rPr>
          <w:t>Vice Chair</w:t>
        </w:r>
      </w:moveFrom>
      <w:moveFromRangeEnd w:id="121"/>
      <w:del w:id="123" w:author="Debbie Clarke" w:date="2017-09-26T08:29:00Z">
        <w:r w:rsidR="0067423A">
          <w:delText xml:space="preserve"> or President </w:delText>
        </w:r>
      </w:del>
      <w:r w:rsidR="0061066C" w:rsidRPr="00C51F20">
        <w:rPr>
          <w:rFonts w:ascii="Trebuchet MS" w:hAnsi="Trebuchet MS"/>
          <w:color w:val="000000" w:themeColor="text1"/>
          <w:sz w:val="22"/>
        </w:rPr>
        <w:t xml:space="preserve">the meeting shall be chaired by a Committee member selected by the </w:t>
      </w:r>
    </w:p>
    <w:p w:rsidR="003D7C0C" w:rsidRPr="00C51F20" w:rsidRDefault="0061066C" w:rsidP="00C51F20">
      <w:pPr>
        <w:jc w:val="both"/>
        <w:rPr>
          <w:rFonts w:ascii="Trebuchet MS" w:hAnsi="Trebuchet MS"/>
          <w:color w:val="000000" w:themeColor="text1"/>
          <w:sz w:val="22"/>
        </w:rPr>
      </w:pPr>
      <w:r w:rsidRPr="00C51F20">
        <w:rPr>
          <w:rFonts w:ascii="Trebuchet MS" w:hAnsi="Trebuchet MS"/>
          <w:color w:val="000000" w:themeColor="text1"/>
          <w:sz w:val="22"/>
        </w:rPr>
        <w:t>Committee members present by a simple show of hands, although that person shall not have a casting vote at the meeting.</w:t>
      </w:r>
    </w:p>
    <w:p w:rsidR="003D7C0C" w:rsidRPr="0083720B" w:rsidRDefault="003D7C0C" w:rsidP="00B14D51">
      <w:pPr>
        <w:ind w:left="720"/>
        <w:jc w:val="both"/>
        <w:rPr>
          <w:rFonts w:ascii="Trebuchet MS" w:hAnsi="Trebuchet MS"/>
          <w:color w:val="000000" w:themeColor="text1"/>
          <w:sz w:val="22"/>
          <w:szCs w:val="22"/>
        </w:rPr>
      </w:pPr>
    </w:p>
    <w:p w:rsidR="003D7C0C" w:rsidRPr="0083720B" w:rsidRDefault="003D7C0C" w:rsidP="00191762">
      <w:pPr>
        <w:jc w:val="both"/>
        <w:rPr>
          <w:ins w:id="124" w:author="Debbie Clarke" w:date="2017-09-26T08:29:00Z"/>
          <w:rFonts w:ascii="Trebuchet MS" w:eastAsiaTheme="minorHAnsi" w:hAnsi="Trebuchet MS" w:cstheme="minorBidi"/>
          <w:color w:val="000000" w:themeColor="text1"/>
          <w:sz w:val="22"/>
          <w:szCs w:val="22"/>
        </w:rPr>
      </w:pPr>
      <w:r w:rsidRPr="00C51F20">
        <w:rPr>
          <w:rFonts w:ascii="Trebuchet MS" w:hAnsi="Trebuchet MS"/>
          <w:color w:val="000000" w:themeColor="text1"/>
          <w:sz w:val="22"/>
        </w:rPr>
        <w:t>The quorum required for bu</w:t>
      </w:r>
      <w:r w:rsidRPr="00C51F20">
        <w:rPr>
          <w:rFonts w:ascii="Trebuchet MS" w:hAnsi="Trebuchet MS"/>
          <w:color w:val="000000" w:themeColor="text1"/>
        </w:rPr>
        <w:t xml:space="preserve">siness at Committee meetings will be </w:t>
      </w:r>
      <w:r w:rsidR="008B5D59" w:rsidRPr="00C51F20">
        <w:rPr>
          <w:rFonts w:ascii="Trebuchet MS" w:hAnsi="Trebuchet MS"/>
          <w:color w:val="000000" w:themeColor="text1"/>
        </w:rPr>
        <w:t>50</w:t>
      </w:r>
      <w:r w:rsidRPr="00C51F20">
        <w:rPr>
          <w:rFonts w:ascii="Trebuchet MS" w:hAnsi="Trebuchet MS"/>
          <w:color w:val="000000" w:themeColor="text1"/>
        </w:rPr>
        <w:t>% of the members of the</w:t>
      </w:r>
      <w:r w:rsidR="00B4529B" w:rsidRPr="00C51F20">
        <w:rPr>
          <w:rFonts w:ascii="Trebuchet MS" w:hAnsi="Trebuchet MS"/>
          <w:color w:val="000000" w:themeColor="text1"/>
        </w:rPr>
        <w:t xml:space="preserve"> Executive</w:t>
      </w:r>
      <w:r w:rsidRPr="00C51F20">
        <w:rPr>
          <w:rFonts w:ascii="Trebuchet MS" w:hAnsi="Trebuchet MS"/>
          <w:color w:val="000000" w:themeColor="text1"/>
        </w:rPr>
        <w:t xml:space="preserve"> Committee</w:t>
      </w:r>
      <w:del w:id="125" w:author="Debbie Clarke" w:date="2017-09-26T08:29:00Z">
        <w:r w:rsidR="0067423A">
          <w:delText xml:space="preserve"> in post at the time of the meeting.</w:delText>
        </w:r>
      </w:del>
      <w:r w:rsidRPr="0083720B">
        <w:rPr>
          <w:rFonts w:ascii="Trebuchet MS" w:hAnsi="Trebuchet MS"/>
          <w:color w:val="000000" w:themeColor="text1"/>
        </w:rPr>
        <w:t xml:space="preserve">. </w:t>
      </w:r>
      <w:r w:rsidRPr="00C51F20">
        <w:rPr>
          <w:rFonts w:ascii="Trebuchet MS" w:hAnsi="Trebuchet MS"/>
          <w:color w:val="000000" w:themeColor="text1"/>
        </w:rPr>
        <w:t xml:space="preserve"> Any position of Officer or Committee Member which is vacant at the time of the meeting shall not be taken into account upon determining the quorum.</w:t>
      </w:r>
      <w:r w:rsidR="00B4529B" w:rsidRPr="00C51F20">
        <w:rPr>
          <w:rFonts w:ascii="Trebuchet MS" w:hAnsi="Trebuchet MS"/>
          <w:color w:val="000000" w:themeColor="text1"/>
        </w:rPr>
        <w:t xml:space="preserve"> </w:t>
      </w:r>
      <w:ins w:id="126" w:author="Debbie Clarke" w:date="2017-09-26T08:29:00Z">
        <w:r w:rsidR="00B4529B" w:rsidRPr="0083720B">
          <w:rPr>
            <w:rFonts w:ascii="Trebuchet MS" w:hAnsi="Trebuchet MS"/>
            <w:color w:val="000000" w:themeColor="text1"/>
            <w:sz w:val="22"/>
            <w:szCs w:val="22"/>
          </w:rPr>
          <w:t xml:space="preserve">If two positions are held by one officer they will be regarded as combined but only for the purposes of voting, gender balance and meeting quorate.  </w:t>
        </w:r>
      </w:ins>
    </w:p>
    <w:p w:rsidR="002C0289" w:rsidRPr="00C51F20" w:rsidRDefault="002C0289" w:rsidP="00C51F20">
      <w:pPr>
        <w:jc w:val="both"/>
        <w:rPr>
          <w:rFonts w:ascii="Trebuchet MS" w:hAnsi="Trebuchet MS"/>
          <w:color w:val="000000" w:themeColor="text1"/>
          <w:sz w:val="22"/>
        </w:rPr>
      </w:pPr>
    </w:p>
    <w:p w:rsidR="002C0289" w:rsidRDefault="002C0289" w:rsidP="00C51F20">
      <w:pPr>
        <w:jc w:val="both"/>
        <w:rPr>
          <w:ins w:id="127" w:author="Debbie Clarke" w:date="2017-09-26T12:36:00Z"/>
          <w:rFonts w:ascii="Trebuchet MS" w:hAnsi="Trebuchet MS"/>
          <w:color w:val="000000" w:themeColor="text1"/>
          <w:sz w:val="22"/>
        </w:rPr>
      </w:pPr>
      <w:r w:rsidRPr="00C51F20">
        <w:rPr>
          <w:rFonts w:ascii="Trebuchet MS" w:hAnsi="Trebuchet MS"/>
          <w:color w:val="000000" w:themeColor="text1"/>
          <w:sz w:val="22"/>
        </w:rPr>
        <w:t xml:space="preserve">Only those present at the relevant Committee or sub-committee meeting may cast a vote.  Voting will be by show of hands.  In the case of a split vote, the </w:t>
      </w:r>
      <w:r w:rsidR="008B5D59" w:rsidRPr="00C51F20">
        <w:rPr>
          <w:rFonts w:ascii="Trebuchet MS" w:hAnsi="Trebuchet MS"/>
          <w:color w:val="000000" w:themeColor="text1"/>
          <w:sz w:val="22"/>
        </w:rPr>
        <w:t xml:space="preserve">President </w:t>
      </w:r>
      <w:r w:rsidRPr="00C51F20">
        <w:rPr>
          <w:rFonts w:ascii="Trebuchet MS" w:hAnsi="Trebuchet MS"/>
          <w:color w:val="000000" w:themeColor="text1"/>
          <w:sz w:val="22"/>
        </w:rPr>
        <w:t xml:space="preserve">of the Committee </w:t>
      </w:r>
      <w:del w:id="128" w:author="Debbie Clarke" w:date="2017-09-26T08:29:00Z">
        <w:r w:rsidR="0067423A">
          <w:delText xml:space="preserve">or </w:delText>
        </w:r>
      </w:del>
      <w:moveFromRangeStart w:id="129" w:author="Debbie Clarke" w:date="2017-09-26T08:29:00Z" w:name="move494177903"/>
      <w:moveFrom w:id="130" w:author="Debbie Clarke" w:date="2017-09-26T08:29:00Z">
        <w:r w:rsidR="00D44718" w:rsidRPr="00C46B27">
          <w:rPr>
            <w:rFonts w:ascii="Trebuchet MS" w:hAnsi="Trebuchet MS"/>
            <w:color w:val="000000" w:themeColor="text1"/>
            <w:sz w:val="22"/>
          </w:rPr>
          <w:t>Chair</w:t>
        </w:r>
      </w:moveFrom>
      <w:moveFromRangeEnd w:id="129"/>
      <w:del w:id="131" w:author="Debbie Clarke" w:date="2017-09-26T08:29:00Z">
        <w:r w:rsidR="0067423A">
          <w:delText xml:space="preserve"> of sub-committee </w:delText>
        </w:r>
      </w:del>
      <w:r w:rsidRPr="00C51F20">
        <w:rPr>
          <w:rFonts w:ascii="Trebuchet MS" w:hAnsi="Trebuchet MS"/>
          <w:color w:val="000000" w:themeColor="text1"/>
          <w:sz w:val="22"/>
        </w:rPr>
        <w:t>shall have a casting vote.  No Committee member shall have any right to appoint a proxy to attend, speak or vote at any meeting in his or her place.</w:t>
      </w:r>
    </w:p>
    <w:p w:rsidR="00C51F20" w:rsidRPr="00C51F20" w:rsidRDefault="00C51F20" w:rsidP="00C51F20">
      <w:pPr>
        <w:jc w:val="both"/>
        <w:rPr>
          <w:rFonts w:ascii="Trebuchet MS" w:hAnsi="Trebuchet MS"/>
          <w:color w:val="000000" w:themeColor="text1"/>
          <w:sz w:val="22"/>
        </w:rPr>
      </w:pPr>
    </w:p>
    <w:p w:rsidR="002C0289" w:rsidRPr="00C51F20" w:rsidRDefault="002C0289" w:rsidP="00C51F20">
      <w:pPr>
        <w:numPr>
          <w:ilvl w:val="0"/>
          <w:numId w:val="5"/>
        </w:numPr>
        <w:jc w:val="both"/>
        <w:rPr>
          <w:rFonts w:ascii="Trebuchet MS" w:hAnsi="Trebuchet MS"/>
          <w:b/>
          <w:color w:val="000000" w:themeColor="text1"/>
          <w:sz w:val="22"/>
        </w:rPr>
      </w:pPr>
      <w:r w:rsidRPr="00C51F20">
        <w:rPr>
          <w:rFonts w:ascii="Trebuchet MS" w:hAnsi="Trebuchet MS"/>
          <w:b/>
          <w:color w:val="000000" w:themeColor="text1"/>
          <w:sz w:val="22"/>
        </w:rPr>
        <w:t>Committee Powers and Responsibilities</w:t>
      </w:r>
    </w:p>
    <w:p w:rsidR="002C0289" w:rsidRPr="0083720B" w:rsidRDefault="002C0289" w:rsidP="00B14D51">
      <w:pPr>
        <w:ind w:left="720"/>
        <w:jc w:val="both"/>
        <w:rPr>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The</w:t>
      </w:r>
      <w:ins w:id="132" w:author="Debbie Clarke" w:date="2017-09-26T08:29:00Z">
        <w:r w:rsidRPr="0083720B">
          <w:rPr>
            <w:rFonts w:ascii="Trebuchet MS" w:hAnsi="Trebuchet MS"/>
            <w:color w:val="000000" w:themeColor="text1"/>
            <w:sz w:val="22"/>
            <w:szCs w:val="22"/>
          </w:rPr>
          <w:t xml:space="preserve"> </w:t>
        </w:r>
        <w:r w:rsidR="00B4529B" w:rsidRPr="0083720B">
          <w:rPr>
            <w:rFonts w:ascii="Trebuchet MS" w:hAnsi="Trebuchet MS"/>
            <w:color w:val="000000" w:themeColor="text1"/>
            <w:sz w:val="22"/>
            <w:szCs w:val="22"/>
          </w:rPr>
          <w:t>Executive</w:t>
        </w:r>
      </w:ins>
      <w:r w:rsidR="00B4529B" w:rsidRPr="00C51F20">
        <w:rPr>
          <w:rFonts w:ascii="Trebuchet MS" w:hAnsi="Trebuchet MS"/>
          <w:color w:val="000000" w:themeColor="text1"/>
          <w:sz w:val="22"/>
        </w:rPr>
        <w:t xml:space="preserve"> </w:t>
      </w:r>
      <w:r w:rsidRPr="00C51F20">
        <w:rPr>
          <w:rFonts w:ascii="Trebuchet MS" w:hAnsi="Trebuchet MS"/>
          <w:color w:val="000000" w:themeColor="text1"/>
          <w:sz w:val="22"/>
        </w:rPr>
        <w:t>Committee will be responsible for adopting new policy, codes of conduct and rules that affect the organisation of the Region.</w:t>
      </w:r>
    </w:p>
    <w:p w:rsidR="003D7C0C" w:rsidRPr="0083720B" w:rsidRDefault="003D7C0C" w:rsidP="00B14D51">
      <w:pPr>
        <w:ind w:left="720"/>
        <w:jc w:val="both"/>
        <w:rPr>
          <w:rFonts w:ascii="Trebuchet MS" w:hAnsi="Trebuchet MS"/>
          <w:color w:val="000000" w:themeColor="text1"/>
          <w:sz w:val="22"/>
          <w:szCs w:val="22"/>
        </w:rPr>
      </w:pPr>
    </w:p>
    <w:p w:rsidR="003D7C0C" w:rsidRPr="00C46B27"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The</w:t>
      </w:r>
      <w:ins w:id="133" w:author="Debbie Clarke" w:date="2017-09-26T08:29:00Z">
        <w:r w:rsidRPr="0083720B">
          <w:rPr>
            <w:rFonts w:ascii="Trebuchet MS" w:hAnsi="Trebuchet MS"/>
            <w:color w:val="000000" w:themeColor="text1"/>
            <w:sz w:val="22"/>
            <w:szCs w:val="22"/>
          </w:rPr>
          <w:t xml:space="preserve"> </w:t>
        </w:r>
        <w:r w:rsidR="00B4529B" w:rsidRPr="0083720B">
          <w:rPr>
            <w:rFonts w:ascii="Trebuchet MS" w:hAnsi="Trebuchet MS"/>
            <w:color w:val="000000" w:themeColor="text1"/>
            <w:sz w:val="22"/>
            <w:szCs w:val="22"/>
          </w:rPr>
          <w:t>Executive</w:t>
        </w:r>
      </w:ins>
      <w:r w:rsidR="00B4529B" w:rsidRPr="00C46B27">
        <w:rPr>
          <w:rFonts w:ascii="Trebuchet MS" w:hAnsi="Trebuchet MS"/>
          <w:color w:val="000000" w:themeColor="text1"/>
          <w:sz w:val="22"/>
        </w:rPr>
        <w:t xml:space="preserve"> </w:t>
      </w:r>
      <w:r w:rsidRPr="00C46B27">
        <w:rPr>
          <w:rFonts w:ascii="Trebuchet MS" w:hAnsi="Trebuchet MS"/>
          <w:color w:val="000000" w:themeColor="text1"/>
          <w:sz w:val="22"/>
        </w:rPr>
        <w:t xml:space="preserve">Committee will have powers to appoint sub-committees and appoint advisors to the Committee as necessary to fulfil its business.  Any person appointed to a sub-committee shall only have voting rights on that specific sub-committee.  Advisors shall not have voting </w:t>
      </w:r>
      <w:r w:rsidR="00F07AA3" w:rsidRPr="00C46B27">
        <w:rPr>
          <w:rFonts w:ascii="Trebuchet MS" w:hAnsi="Trebuchet MS"/>
          <w:color w:val="000000" w:themeColor="text1"/>
          <w:sz w:val="22"/>
        </w:rPr>
        <w:t>r</w:t>
      </w:r>
      <w:r w:rsidRPr="00C46B27">
        <w:rPr>
          <w:rFonts w:ascii="Trebuchet MS" w:hAnsi="Trebuchet MS"/>
          <w:color w:val="000000" w:themeColor="text1"/>
          <w:sz w:val="22"/>
        </w:rPr>
        <w:t>ights on the Committee.</w:t>
      </w:r>
    </w:p>
    <w:p w:rsidR="003D7C0C" w:rsidRPr="00C46B27" w:rsidRDefault="003D7C0C" w:rsidP="00C51F20">
      <w:pPr>
        <w:ind w:left="720"/>
        <w:jc w:val="both"/>
        <w:rPr>
          <w:rFonts w:ascii="Trebuchet MS" w:hAnsi="Trebuchet MS"/>
          <w:color w:val="000000" w:themeColor="text1"/>
          <w:sz w:val="22"/>
        </w:rPr>
      </w:pPr>
    </w:p>
    <w:p w:rsidR="00F46308" w:rsidRPr="0083720B" w:rsidRDefault="00F46308" w:rsidP="00B14D51">
      <w:pPr>
        <w:ind w:left="720"/>
        <w:jc w:val="both"/>
        <w:rPr>
          <w:rFonts w:ascii="Trebuchet MS" w:hAnsi="Trebuchet MS"/>
          <w:color w:val="000000" w:themeColor="text1"/>
          <w:sz w:val="22"/>
          <w:szCs w:val="22"/>
        </w:rPr>
      </w:pPr>
    </w:p>
    <w:p w:rsidR="00F46308" w:rsidRPr="0083720B" w:rsidRDefault="00F46308" w:rsidP="00B14D51">
      <w:pPr>
        <w:numPr>
          <w:ilvl w:val="0"/>
          <w:numId w:val="5"/>
        </w:numPr>
        <w:jc w:val="both"/>
        <w:rPr>
          <w:rFonts w:ascii="Trebuchet MS" w:eastAsiaTheme="minorHAnsi" w:hAnsi="Trebuchet MS" w:cstheme="minorBidi"/>
          <w:b/>
          <w:color w:val="000000" w:themeColor="text1"/>
          <w:sz w:val="22"/>
          <w:szCs w:val="22"/>
        </w:rPr>
      </w:pPr>
      <w:r w:rsidRPr="00C51F20">
        <w:rPr>
          <w:rFonts w:ascii="Trebuchet MS" w:hAnsi="Trebuchet MS"/>
          <w:b/>
          <w:color w:val="000000" w:themeColor="text1"/>
          <w:sz w:val="22"/>
        </w:rPr>
        <w:t>Representation</w:t>
      </w:r>
      <w:r w:rsidRPr="00C51F20">
        <w:rPr>
          <w:rFonts w:ascii="Trebuchet MS" w:hAnsi="Trebuchet MS"/>
          <w:b/>
          <w:color w:val="000000" w:themeColor="text1"/>
        </w:rPr>
        <w:t xml:space="preserve"> on Triathlon England Council</w:t>
      </w:r>
    </w:p>
    <w:p w:rsidR="00F46308" w:rsidRPr="00C51F20" w:rsidRDefault="00F46308" w:rsidP="00C51F20">
      <w:pPr>
        <w:ind w:left="720"/>
        <w:jc w:val="both"/>
        <w:rPr>
          <w:rFonts w:ascii="Trebuchet MS" w:hAnsi="Trebuchet MS"/>
          <w:color w:val="000000" w:themeColor="text1"/>
          <w:sz w:val="22"/>
        </w:rPr>
      </w:pPr>
    </w:p>
    <w:p w:rsidR="00DB264B" w:rsidRPr="00C51F20" w:rsidRDefault="00DB264B"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The Region shall be represented on the Council of Triathlon England by a representative of the London Region, which normally is the Chair. </w:t>
      </w:r>
      <w:r w:rsidRPr="00C46B27">
        <w:rPr>
          <w:rFonts w:ascii="Trebuchet MS" w:hAnsi="Trebuchet MS"/>
          <w:color w:val="000000" w:themeColor="text1"/>
          <w:sz w:val="22"/>
        </w:rPr>
        <w:t>The</w:t>
      </w:r>
      <w:ins w:id="134" w:author="Debbie Clarke" w:date="2017-09-26T08:29:00Z">
        <w:r w:rsidRPr="0083720B">
          <w:rPr>
            <w:rFonts w:ascii="Trebuchet MS" w:hAnsi="Trebuchet MS"/>
            <w:color w:val="000000" w:themeColor="text1"/>
            <w:sz w:val="22"/>
            <w:szCs w:val="22"/>
          </w:rPr>
          <w:t xml:space="preserve"> Executive</w:t>
        </w:r>
      </w:ins>
      <w:r w:rsidRPr="00C51F20">
        <w:rPr>
          <w:rFonts w:ascii="Trebuchet MS" w:hAnsi="Trebuchet MS"/>
          <w:color w:val="000000" w:themeColor="text1"/>
          <w:sz w:val="22"/>
        </w:rPr>
        <w:t xml:space="preserve"> Committee shall ensure that Triathlon England is notified of the identity of the representative from time to time.</w:t>
      </w:r>
    </w:p>
    <w:p w:rsidR="00DB264B" w:rsidRPr="0083720B" w:rsidRDefault="00DB264B" w:rsidP="00DB264B">
      <w:pPr>
        <w:jc w:val="both"/>
        <w:rPr>
          <w:rFonts w:ascii="Trebuchet MS" w:hAnsi="Trebuchet MS"/>
          <w:color w:val="000000" w:themeColor="text1"/>
          <w:sz w:val="22"/>
          <w:szCs w:val="22"/>
        </w:rPr>
      </w:pPr>
    </w:p>
    <w:p w:rsidR="00F46308" w:rsidRPr="00C46B27" w:rsidRDefault="00DB264B"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The representation on the Triathlon England Council will be provided by the Vice Chair, or such other person mandated by the </w:t>
      </w:r>
      <w:del w:id="135" w:author="Debbie Clarke" w:date="2017-09-26T08:29:00Z">
        <w:r w:rsidR="0067423A">
          <w:delText>committee</w:delText>
        </w:r>
      </w:del>
      <w:ins w:id="136" w:author="Debbie Clarke" w:date="2017-09-26T08:29:00Z">
        <w:r w:rsidRPr="0083720B">
          <w:rPr>
            <w:rFonts w:ascii="Trebuchet MS" w:hAnsi="Trebuchet MS"/>
            <w:color w:val="000000" w:themeColor="text1"/>
            <w:sz w:val="22"/>
            <w:szCs w:val="22"/>
          </w:rPr>
          <w:t>Chair</w:t>
        </w:r>
      </w:ins>
      <w:r w:rsidRPr="00C51F20">
        <w:rPr>
          <w:rFonts w:ascii="Trebuchet MS" w:hAnsi="Trebuchet MS"/>
          <w:color w:val="000000" w:themeColor="text1"/>
          <w:sz w:val="22"/>
        </w:rPr>
        <w:t xml:space="preserve">, in the event that the normal representative is unable to attend a particular Triathlon England Council meeting. </w:t>
      </w:r>
      <w:ins w:id="137" w:author="Debbie Clarke" w:date="2017-09-26T08:29:00Z">
        <w:r w:rsidRPr="0083720B">
          <w:rPr>
            <w:rFonts w:ascii="Trebuchet MS" w:hAnsi="Trebuchet MS"/>
            <w:color w:val="000000" w:themeColor="text1"/>
            <w:sz w:val="22"/>
            <w:szCs w:val="22"/>
          </w:rPr>
          <w:t>It will incumbent on the selected person to ensure they notify the Executive Committee should they not able to attend.</w:t>
        </w:r>
      </w:ins>
    </w:p>
    <w:p w:rsidR="00DB264B" w:rsidRPr="0083720B" w:rsidRDefault="00DB264B" w:rsidP="00191762">
      <w:pPr>
        <w:jc w:val="both"/>
        <w:rPr>
          <w:rFonts w:ascii="Trebuchet MS" w:hAnsi="Trebuchet MS"/>
          <w:color w:val="000000" w:themeColor="text1"/>
          <w:sz w:val="22"/>
          <w:szCs w:val="22"/>
        </w:rPr>
      </w:pPr>
    </w:p>
    <w:p w:rsidR="003D7C0C" w:rsidRPr="0083720B" w:rsidRDefault="003D7C0C" w:rsidP="00B14D51">
      <w:pPr>
        <w:ind w:left="720"/>
        <w:jc w:val="both"/>
        <w:rPr>
          <w:rFonts w:ascii="Trebuchet MS" w:hAnsi="Trebuchet MS"/>
          <w:color w:val="000000" w:themeColor="text1"/>
          <w:sz w:val="22"/>
          <w:szCs w:val="22"/>
        </w:rPr>
      </w:pPr>
    </w:p>
    <w:p w:rsidR="00A33B92" w:rsidRPr="0083720B" w:rsidRDefault="00A33B92" w:rsidP="00B14D51">
      <w:pPr>
        <w:ind w:left="720"/>
        <w:jc w:val="both"/>
        <w:rPr>
          <w:rFonts w:ascii="Trebuchet MS" w:hAnsi="Trebuchet MS"/>
          <w:color w:val="000000" w:themeColor="text1"/>
          <w:sz w:val="22"/>
          <w:szCs w:val="22"/>
        </w:rPr>
      </w:pPr>
    </w:p>
    <w:p w:rsidR="003D7C0C" w:rsidRPr="00C51F20" w:rsidRDefault="003D7C0C" w:rsidP="00C51F20">
      <w:pPr>
        <w:numPr>
          <w:ilvl w:val="0"/>
          <w:numId w:val="5"/>
        </w:numPr>
        <w:jc w:val="both"/>
        <w:rPr>
          <w:rFonts w:ascii="Trebuchet MS" w:hAnsi="Trebuchet MS"/>
          <w:b/>
          <w:color w:val="000000" w:themeColor="text1"/>
          <w:sz w:val="22"/>
        </w:rPr>
      </w:pPr>
      <w:r w:rsidRPr="00C51F20">
        <w:rPr>
          <w:rFonts w:ascii="Trebuchet MS" w:hAnsi="Trebuchet MS"/>
          <w:b/>
          <w:color w:val="000000" w:themeColor="text1"/>
          <w:sz w:val="22"/>
        </w:rPr>
        <w:t>Finance</w:t>
      </w:r>
    </w:p>
    <w:p w:rsidR="003D7C0C" w:rsidRPr="0083720B" w:rsidRDefault="003D7C0C" w:rsidP="00B14D51">
      <w:pPr>
        <w:jc w:val="both"/>
        <w:rPr>
          <w:rFonts w:ascii="Trebuchet MS" w:hAnsi="Trebuchet MS"/>
          <w:b/>
          <w:bC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All Region monies will be banked in an account held in the name of the Region.</w:t>
      </w:r>
    </w:p>
    <w:p w:rsidR="003D7C0C" w:rsidRPr="0083720B" w:rsidRDefault="003D7C0C" w:rsidP="00B14D51">
      <w:pPr>
        <w:ind w:left="720"/>
        <w:jc w:val="both"/>
        <w:rPr>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The Committee acting </w:t>
      </w:r>
      <w:del w:id="138" w:author="Debbie Clarke" w:date="2017-09-26T08:29:00Z">
        <w:r w:rsidR="0067423A">
          <w:delText>by</w:delText>
        </w:r>
      </w:del>
      <w:ins w:id="139" w:author="Debbie Clarke" w:date="2017-09-26T08:29:00Z">
        <w:r w:rsidR="00D44718" w:rsidRPr="0083720B">
          <w:rPr>
            <w:rFonts w:ascii="Trebuchet MS" w:hAnsi="Trebuchet MS"/>
            <w:color w:val="000000" w:themeColor="text1"/>
            <w:sz w:val="22"/>
            <w:szCs w:val="22"/>
          </w:rPr>
          <w:t>through</w:t>
        </w:r>
      </w:ins>
      <w:r w:rsidR="00D44718" w:rsidRPr="00C51F20">
        <w:rPr>
          <w:rFonts w:ascii="Trebuchet MS" w:hAnsi="Trebuchet MS"/>
          <w:color w:val="000000" w:themeColor="text1"/>
          <w:sz w:val="22"/>
        </w:rPr>
        <w:t xml:space="preserve"> </w:t>
      </w:r>
      <w:r w:rsidRPr="00C51F20">
        <w:rPr>
          <w:rFonts w:ascii="Trebuchet MS" w:hAnsi="Trebuchet MS"/>
          <w:color w:val="000000" w:themeColor="text1"/>
          <w:sz w:val="22"/>
        </w:rPr>
        <w:t>the Treasurer will be responsible for the finances of the Region.</w:t>
      </w:r>
    </w:p>
    <w:p w:rsidR="003D7C0C" w:rsidRPr="00C51F20" w:rsidRDefault="003D7C0C" w:rsidP="00C51F20">
      <w:pPr>
        <w:ind w:left="720"/>
        <w:jc w:val="both"/>
        <w:rPr>
          <w:rFonts w:ascii="Trebuchet MS" w:hAnsi="Trebuchet MS"/>
          <w:color w:val="000000" w:themeColor="text1"/>
          <w:sz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The financial year of the Region shall run from 1 April.</w:t>
      </w:r>
    </w:p>
    <w:p w:rsidR="003D7C0C" w:rsidRPr="0083720B" w:rsidRDefault="003D7C0C" w:rsidP="00B14D51">
      <w:pPr>
        <w:ind w:left="720"/>
        <w:jc w:val="both"/>
        <w:rPr>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A statement of annual accounts, comprising an income and expenditure account and a balance sheet, will be presented to the membership by the Treasurer at the AGM and </w:t>
      </w:r>
      <w:ins w:id="140" w:author="Debbie Clarke" w:date="2017-09-26T08:29:00Z">
        <w:r w:rsidR="003858F4" w:rsidRPr="0083720B">
          <w:rPr>
            <w:rFonts w:ascii="Trebuchet MS" w:hAnsi="Trebuchet MS"/>
            <w:color w:val="000000" w:themeColor="text1"/>
            <w:sz w:val="22"/>
            <w:szCs w:val="22"/>
          </w:rPr>
          <w:t>annually</w:t>
        </w:r>
        <w:r w:rsidR="00961626" w:rsidRPr="0083720B">
          <w:rPr>
            <w:rFonts w:ascii="Trebuchet MS" w:hAnsi="Trebuchet MS"/>
            <w:color w:val="000000" w:themeColor="text1"/>
            <w:sz w:val="22"/>
            <w:szCs w:val="22"/>
          </w:rPr>
          <w:t xml:space="preserve"> and </w:t>
        </w:r>
      </w:ins>
      <w:r w:rsidR="00961626" w:rsidRPr="00C51F20">
        <w:rPr>
          <w:rFonts w:ascii="Trebuchet MS" w:hAnsi="Trebuchet MS"/>
          <w:color w:val="000000" w:themeColor="text1"/>
          <w:sz w:val="22"/>
        </w:rPr>
        <w:t>on request</w:t>
      </w:r>
      <w:r w:rsidR="00E601D6" w:rsidRPr="00C51F20">
        <w:rPr>
          <w:rFonts w:ascii="Trebuchet MS" w:hAnsi="Trebuchet MS"/>
          <w:color w:val="000000" w:themeColor="text1"/>
          <w:sz w:val="22"/>
        </w:rPr>
        <w:t xml:space="preserve"> </w:t>
      </w:r>
      <w:r w:rsidRPr="00C51F20">
        <w:rPr>
          <w:rFonts w:ascii="Trebuchet MS" w:hAnsi="Trebuchet MS"/>
          <w:color w:val="000000" w:themeColor="text1"/>
          <w:sz w:val="22"/>
        </w:rPr>
        <w:t xml:space="preserve">to the </w:t>
      </w:r>
      <w:r w:rsidR="00E601D6" w:rsidRPr="00C51F20">
        <w:rPr>
          <w:rFonts w:ascii="Trebuchet MS" w:hAnsi="Trebuchet MS"/>
          <w:color w:val="000000" w:themeColor="text1"/>
          <w:sz w:val="22"/>
        </w:rPr>
        <w:t>director</w:t>
      </w:r>
      <w:r w:rsidRPr="00C51F20">
        <w:rPr>
          <w:rFonts w:ascii="Trebuchet MS" w:hAnsi="Trebuchet MS"/>
          <w:color w:val="000000" w:themeColor="text1"/>
          <w:sz w:val="22"/>
        </w:rPr>
        <w:t xml:space="preserve"> of </w:t>
      </w:r>
      <w:r w:rsidR="00E601D6" w:rsidRPr="00C51F20">
        <w:rPr>
          <w:rFonts w:ascii="Trebuchet MS" w:hAnsi="Trebuchet MS"/>
          <w:color w:val="000000" w:themeColor="text1"/>
          <w:sz w:val="22"/>
        </w:rPr>
        <w:t>Triathlon England responsible for finance</w:t>
      </w:r>
      <w:r w:rsidRPr="00C51F20">
        <w:rPr>
          <w:rFonts w:ascii="Trebuchet MS" w:hAnsi="Trebuchet MS"/>
          <w:color w:val="000000" w:themeColor="text1"/>
          <w:sz w:val="22"/>
        </w:rPr>
        <w:t>.</w:t>
      </w:r>
    </w:p>
    <w:p w:rsidR="003D7C0C" w:rsidRPr="0083720B" w:rsidRDefault="0067423A" w:rsidP="00B14D51">
      <w:pPr>
        <w:ind w:left="720"/>
        <w:jc w:val="both"/>
        <w:rPr>
          <w:ins w:id="141" w:author="Debbie Clarke" w:date="2017-09-26T08:29:00Z"/>
          <w:rFonts w:ascii="Trebuchet MS" w:hAnsi="Trebuchet MS"/>
          <w:color w:val="000000" w:themeColor="text1"/>
          <w:sz w:val="22"/>
          <w:szCs w:val="22"/>
        </w:rPr>
      </w:pPr>
      <w:del w:id="142" w:author="Debbie Clarke" w:date="2017-09-26T08:29:00Z">
        <w:r>
          <w:delText>All payments from</w:delText>
        </w:r>
      </w:del>
    </w:p>
    <w:p w:rsidR="00D44718" w:rsidRPr="00C51F20" w:rsidRDefault="003D7C0C" w:rsidP="00C51F20">
      <w:pPr>
        <w:jc w:val="both"/>
        <w:rPr>
          <w:rFonts w:ascii="Trebuchet MS" w:hAnsi="Trebuchet MS"/>
          <w:color w:val="000000" w:themeColor="text1"/>
          <w:sz w:val="22"/>
        </w:rPr>
      </w:pPr>
      <w:ins w:id="143" w:author="Debbie Clarke" w:date="2017-09-26T08:29:00Z">
        <w:r w:rsidRPr="0083720B">
          <w:rPr>
            <w:rFonts w:ascii="Trebuchet MS" w:hAnsi="Trebuchet MS"/>
            <w:color w:val="000000" w:themeColor="text1"/>
            <w:sz w:val="22"/>
            <w:szCs w:val="22"/>
          </w:rPr>
          <w:t xml:space="preserve">Any cheques </w:t>
        </w:r>
        <w:r w:rsidR="008B5D59" w:rsidRPr="0083720B">
          <w:rPr>
            <w:rFonts w:ascii="Trebuchet MS" w:hAnsi="Trebuchet MS"/>
            <w:color w:val="000000" w:themeColor="text1"/>
            <w:sz w:val="22"/>
            <w:szCs w:val="22"/>
          </w:rPr>
          <w:t xml:space="preserve">drawn or monies </w:t>
        </w:r>
        <w:r w:rsidRPr="0083720B">
          <w:rPr>
            <w:rFonts w:ascii="Trebuchet MS" w:hAnsi="Trebuchet MS"/>
            <w:color w:val="000000" w:themeColor="text1"/>
            <w:sz w:val="22"/>
            <w:szCs w:val="22"/>
          </w:rPr>
          <w:t xml:space="preserve">drawn </w:t>
        </w:r>
        <w:r w:rsidR="008B5D59" w:rsidRPr="0083720B">
          <w:rPr>
            <w:rFonts w:ascii="Trebuchet MS" w:hAnsi="Trebuchet MS"/>
            <w:color w:val="000000" w:themeColor="text1"/>
            <w:sz w:val="22"/>
            <w:szCs w:val="22"/>
          </w:rPr>
          <w:t xml:space="preserve">electronically </w:t>
        </w:r>
        <w:r w:rsidRPr="0083720B">
          <w:rPr>
            <w:rFonts w:ascii="Trebuchet MS" w:hAnsi="Trebuchet MS"/>
            <w:color w:val="000000" w:themeColor="text1"/>
            <w:sz w:val="22"/>
            <w:szCs w:val="22"/>
          </w:rPr>
          <w:t>on</w:t>
        </w:r>
      </w:ins>
      <w:r w:rsidRPr="00C51F20">
        <w:rPr>
          <w:rFonts w:ascii="Trebuchet MS" w:hAnsi="Trebuchet MS"/>
          <w:color w:val="000000" w:themeColor="text1"/>
          <w:sz w:val="22"/>
        </w:rPr>
        <w:t xml:space="preserve"> the Region’s bank account shall be </w:t>
      </w:r>
      <w:del w:id="144" w:author="Debbie Clarke" w:date="2017-09-26T08:29:00Z">
        <w:r w:rsidR="0067423A">
          <w:delText>made</w:delText>
        </w:r>
      </w:del>
      <w:ins w:id="145" w:author="Debbie Clarke" w:date="2017-09-26T08:29:00Z">
        <w:r w:rsidRPr="0083720B">
          <w:rPr>
            <w:rFonts w:ascii="Trebuchet MS" w:hAnsi="Trebuchet MS"/>
            <w:color w:val="000000" w:themeColor="text1"/>
            <w:sz w:val="22"/>
            <w:szCs w:val="22"/>
          </w:rPr>
          <w:t xml:space="preserve">signed </w:t>
        </w:r>
        <w:r w:rsidR="008B5D59" w:rsidRPr="0083720B">
          <w:rPr>
            <w:rFonts w:ascii="Trebuchet MS" w:hAnsi="Trebuchet MS"/>
            <w:color w:val="000000" w:themeColor="text1"/>
            <w:sz w:val="22"/>
            <w:szCs w:val="22"/>
          </w:rPr>
          <w:t>or approved</w:t>
        </w:r>
      </w:ins>
      <w:r w:rsidR="008B5D59" w:rsidRPr="00C51F20">
        <w:rPr>
          <w:rFonts w:ascii="Trebuchet MS" w:hAnsi="Trebuchet MS"/>
          <w:color w:val="000000" w:themeColor="text1"/>
          <w:sz w:val="22"/>
        </w:rPr>
        <w:t xml:space="preserve"> </w:t>
      </w:r>
      <w:r w:rsidRPr="00C51F20">
        <w:rPr>
          <w:rFonts w:ascii="Trebuchet MS" w:hAnsi="Trebuchet MS"/>
          <w:color w:val="000000" w:themeColor="text1"/>
          <w:sz w:val="22"/>
        </w:rPr>
        <w:t>in accordance with the bank mandate determined by the Committee</w:t>
      </w:r>
      <w:ins w:id="146" w:author="Debbie Clarke" w:date="2017-09-26T08:29:00Z">
        <w:r w:rsidRPr="0083720B">
          <w:rPr>
            <w:rFonts w:ascii="Trebuchet MS" w:hAnsi="Trebuchet MS"/>
            <w:color w:val="000000" w:themeColor="text1"/>
            <w:sz w:val="22"/>
            <w:szCs w:val="22"/>
          </w:rPr>
          <w:t xml:space="preserve"> but shall in any event be signed </w:t>
        </w:r>
        <w:r w:rsidR="008B5D59" w:rsidRPr="0083720B">
          <w:rPr>
            <w:rFonts w:ascii="Trebuchet MS" w:hAnsi="Trebuchet MS"/>
            <w:color w:val="000000" w:themeColor="text1"/>
            <w:sz w:val="22"/>
            <w:szCs w:val="22"/>
          </w:rPr>
          <w:t xml:space="preserve">or approved </w:t>
        </w:r>
        <w:r w:rsidRPr="0083720B">
          <w:rPr>
            <w:rFonts w:ascii="Trebuchet MS" w:hAnsi="Trebuchet MS"/>
            <w:color w:val="000000" w:themeColor="text1"/>
            <w:sz w:val="22"/>
            <w:szCs w:val="22"/>
          </w:rPr>
          <w:t>by two Officers</w:t>
        </w:r>
        <w:r w:rsidR="00577DB8" w:rsidRPr="0083720B">
          <w:rPr>
            <w:rFonts w:ascii="Trebuchet MS" w:hAnsi="Trebuchet MS"/>
            <w:color w:val="000000" w:themeColor="text1"/>
            <w:sz w:val="22"/>
            <w:szCs w:val="22"/>
          </w:rPr>
          <w:t>/Committee members</w:t>
        </w:r>
        <w:r w:rsidR="00341889" w:rsidRPr="0083720B">
          <w:rPr>
            <w:rFonts w:ascii="Trebuchet MS" w:hAnsi="Trebuchet MS"/>
            <w:color w:val="000000" w:themeColor="text1"/>
            <w:sz w:val="22"/>
            <w:szCs w:val="22"/>
          </w:rPr>
          <w:t xml:space="preserve"> where possible</w:t>
        </w:r>
        <w:r w:rsidRPr="0083720B">
          <w:rPr>
            <w:rFonts w:ascii="Trebuchet MS" w:hAnsi="Trebuchet MS"/>
            <w:color w:val="000000" w:themeColor="text1"/>
            <w:sz w:val="22"/>
            <w:szCs w:val="22"/>
          </w:rPr>
          <w:t>.</w:t>
        </w:r>
      </w:ins>
    </w:p>
    <w:p w:rsidR="003D7C0C" w:rsidRPr="0083720B" w:rsidRDefault="003D7C0C" w:rsidP="00B14D51">
      <w:pPr>
        <w:ind w:left="720"/>
        <w:jc w:val="both"/>
        <w:rPr>
          <w:rFonts w:ascii="Trebuchet MS" w:hAnsi="Trebuchet MS"/>
          <w:color w:val="000000" w:themeColor="text1"/>
          <w:sz w:val="22"/>
          <w:szCs w:val="22"/>
        </w:rPr>
      </w:pPr>
    </w:p>
    <w:p w:rsidR="003D7C0C" w:rsidRPr="0083720B" w:rsidRDefault="003D7C0C" w:rsidP="00B14D51">
      <w:pPr>
        <w:ind w:left="720"/>
        <w:jc w:val="both"/>
        <w:rPr>
          <w:rFonts w:ascii="Trebuchet MS" w:hAnsi="Trebuchet MS"/>
          <w:color w:val="000000" w:themeColor="text1"/>
          <w:sz w:val="22"/>
          <w:szCs w:val="22"/>
        </w:rPr>
      </w:pPr>
    </w:p>
    <w:p w:rsidR="003D7C0C" w:rsidRPr="00C51F20" w:rsidRDefault="003D7C0C" w:rsidP="00C51F20">
      <w:pPr>
        <w:numPr>
          <w:ilvl w:val="0"/>
          <w:numId w:val="5"/>
        </w:numPr>
        <w:jc w:val="both"/>
        <w:rPr>
          <w:rFonts w:ascii="Trebuchet MS" w:hAnsi="Trebuchet MS"/>
          <w:b/>
          <w:color w:val="000000" w:themeColor="text1"/>
          <w:sz w:val="22"/>
        </w:rPr>
      </w:pPr>
      <w:r w:rsidRPr="00C51F20">
        <w:rPr>
          <w:rFonts w:ascii="Trebuchet MS" w:hAnsi="Trebuchet MS"/>
          <w:b/>
          <w:color w:val="000000" w:themeColor="text1"/>
          <w:sz w:val="22"/>
        </w:rPr>
        <w:t>Annual General Meeting</w:t>
      </w:r>
      <w:r w:rsidR="00F8617F" w:rsidRPr="00C51F20">
        <w:rPr>
          <w:rFonts w:ascii="Trebuchet MS" w:hAnsi="Trebuchet MS"/>
          <w:b/>
          <w:color w:val="000000" w:themeColor="text1"/>
          <w:sz w:val="22"/>
        </w:rPr>
        <w:t>s</w:t>
      </w:r>
      <w:r w:rsidRPr="00C51F20">
        <w:rPr>
          <w:rFonts w:ascii="Trebuchet MS" w:hAnsi="Trebuchet MS"/>
          <w:b/>
          <w:color w:val="000000" w:themeColor="text1"/>
          <w:sz w:val="22"/>
        </w:rPr>
        <w:t xml:space="preserve"> and Extraordinary General Meeting</w:t>
      </w:r>
      <w:r w:rsidR="00F8617F" w:rsidRPr="00C51F20">
        <w:rPr>
          <w:rFonts w:ascii="Trebuchet MS" w:hAnsi="Trebuchet MS"/>
          <w:b/>
          <w:color w:val="000000" w:themeColor="text1"/>
          <w:sz w:val="22"/>
        </w:rPr>
        <w:t>s</w:t>
      </w:r>
    </w:p>
    <w:p w:rsidR="003D7C0C" w:rsidRPr="0083720B" w:rsidRDefault="003D7C0C" w:rsidP="00B14D51">
      <w:pPr>
        <w:ind w:left="360"/>
        <w:jc w:val="both"/>
        <w:rPr>
          <w:rFonts w:ascii="Trebuchet MS" w:hAnsi="Trebuchet MS"/>
          <w:b/>
          <w:bCs/>
          <w:color w:val="000000" w:themeColor="text1"/>
          <w:sz w:val="22"/>
          <w:szCs w:val="22"/>
        </w:rPr>
      </w:pPr>
    </w:p>
    <w:p w:rsidR="00D92FE4" w:rsidRPr="0083720B" w:rsidRDefault="00D92FE4" w:rsidP="00191762">
      <w:pPr>
        <w:jc w:val="both"/>
        <w:rPr>
          <w:rFonts w:ascii="Trebuchet MS" w:eastAsiaTheme="minorHAnsi" w:hAnsi="Trebuchet MS" w:cstheme="minorBidi"/>
          <w:color w:val="000000" w:themeColor="text1"/>
          <w:sz w:val="22"/>
          <w:szCs w:val="22"/>
        </w:rPr>
      </w:pPr>
      <w:r w:rsidRPr="00C51F20">
        <w:rPr>
          <w:rFonts w:ascii="Trebuchet MS" w:hAnsi="Trebuchet MS"/>
          <w:color w:val="000000" w:themeColor="text1"/>
          <w:sz w:val="22"/>
        </w:rPr>
        <w:t>The</w:t>
      </w:r>
      <w:ins w:id="147" w:author="Debbie Clarke" w:date="2017-09-26T08:29:00Z">
        <w:r w:rsidRPr="0083720B">
          <w:rPr>
            <w:rFonts w:ascii="Trebuchet MS" w:hAnsi="Trebuchet MS"/>
            <w:color w:val="000000" w:themeColor="text1"/>
          </w:rPr>
          <w:t xml:space="preserve"> </w:t>
        </w:r>
        <w:r w:rsidR="00DB264B" w:rsidRPr="0083720B">
          <w:rPr>
            <w:rFonts w:ascii="Trebuchet MS" w:hAnsi="Trebuchet MS"/>
            <w:color w:val="000000" w:themeColor="text1"/>
          </w:rPr>
          <w:t>Executive</w:t>
        </w:r>
      </w:ins>
      <w:r w:rsidR="00DB264B" w:rsidRPr="00C51F20">
        <w:rPr>
          <w:rFonts w:ascii="Trebuchet MS" w:hAnsi="Trebuchet MS"/>
          <w:color w:val="000000" w:themeColor="text1"/>
        </w:rPr>
        <w:t xml:space="preserve"> </w:t>
      </w:r>
      <w:r w:rsidRPr="00C51F20">
        <w:rPr>
          <w:rFonts w:ascii="Trebuchet MS" w:hAnsi="Trebuchet MS"/>
          <w:color w:val="000000" w:themeColor="text1"/>
          <w:sz w:val="22"/>
        </w:rPr>
        <w:t>Committee shall be accountable to the Triathlon England</w:t>
      </w:r>
      <w:del w:id="148" w:author="Debbie Clarke" w:date="2017-09-26T08:29:00Z">
        <w:r w:rsidR="0067423A">
          <w:delText xml:space="preserve"> Members and London region Club</w:delText>
        </w:r>
      </w:del>
      <w:r w:rsidRPr="00C51F20">
        <w:rPr>
          <w:rFonts w:ascii="Trebuchet MS" w:hAnsi="Trebuchet MS"/>
          <w:color w:val="000000" w:themeColor="text1"/>
        </w:rPr>
        <w:t xml:space="preserve"> members affiliated to the Region through its Annual General Meeting (AGM) and through any Extraordinary General Meeting that may be convened.</w:t>
      </w:r>
    </w:p>
    <w:p w:rsidR="00D92FE4" w:rsidRPr="00C51F20" w:rsidRDefault="00D92FE4" w:rsidP="00C51F20">
      <w:pPr>
        <w:pStyle w:val="BodyTextIndent"/>
        <w:jc w:val="both"/>
        <w:rPr>
          <w:rFonts w:ascii="Trebuchet MS" w:hAnsi="Trebuchet MS"/>
          <w:color w:val="000000" w:themeColor="text1"/>
          <w:sz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The Committee shall hold its AGM </w:t>
      </w:r>
      <w:r w:rsidR="006369C7" w:rsidRPr="00C51F20">
        <w:rPr>
          <w:rFonts w:ascii="Trebuchet MS" w:hAnsi="Trebuchet MS"/>
          <w:color w:val="000000" w:themeColor="text1"/>
          <w:sz w:val="22"/>
        </w:rPr>
        <w:t>during the month of October each year</w:t>
      </w:r>
      <w:r w:rsidRPr="00C51F20">
        <w:rPr>
          <w:rFonts w:ascii="Trebuchet MS" w:hAnsi="Trebuchet MS"/>
          <w:color w:val="000000" w:themeColor="text1"/>
          <w:sz w:val="22"/>
        </w:rPr>
        <w:t xml:space="preserve">.  The Secretary will give notice of the AGM.  Not less than 21 clear </w:t>
      </w:r>
      <w:proofErr w:type="spellStart"/>
      <w:r w:rsidRPr="00C51F20">
        <w:rPr>
          <w:rFonts w:ascii="Trebuchet MS" w:hAnsi="Trebuchet MS"/>
          <w:color w:val="000000" w:themeColor="text1"/>
          <w:sz w:val="22"/>
        </w:rPr>
        <w:t>days notice</w:t>
      </w:r>
      <w:proofErr w:type="spellEnd"/>
      <w:r w:rsidRPr="00C51F20">
        <w:rPr>
          <w:rFonts w:ascii="Trebuchet MS" w:hAnsi="Trebuchet MS"/>
          <w:color w:val="000000" w:themeColor="text1"/>
          <w:sz w:val="22"/>
        </w:rPr>
        <w:t xml:space="preserve"> shall be given to all the Region</w:t>
      </w:r>
      <w:r w:rsidR="00D92FE4" w:rsidRPr="00C51F20">
        <w:rPr>
          <w:rFonts w:ascii="Trebuchet MS" w:hAnsi="Trebuchet MS"/>
          <w:color w:val="000000" w:themeColor="text1"/>
          <w:sz w:val="22"/>
        </w:rPr>
        <w:t>al</w:t>
      </w:r>
      <w:r w:rsidRPr="00C51F20">
        <w:rPr>
          <w:rFonts w:ascii="Trebuchet MS" w:hAnsi="Trebuchet MS"/>
          <w:color w:val="000000" w:themeColor="text1"/>
          <w:sz w:val="22"/>
        </w:rPr>
        <w:t xml:space="preserve"> Clubs and in addition such notice shall be given to </w:t>
      </w:r>
      <w:r w:rsidR="00D92FE4" w:rsidRPr="00C51F20">
        <w:rPr>
          <w:rFonts w:ascii="Trebuchet MS" w:hAnsi="Trebuchet MS"/>
          <w:color w:val="000000" w:themeColor="text1"/>
          <w:sz w:val="22"/>
        </w:rPr>
        <w:t>i</w:t>
      </w:r>
      <w:r w:rsidRPr="00C51F20">
        <w:rPr>
          <w:rFonts w:ascii="Trebuchet MS" w:hAnsi="Trebuchet MS"/>
          <w:color w:val="000000" w:themeColor="text1"/>
          <w:sz w:val="22"/>
        </w:rPr>
        <w:t xml:space="preserve">ndividual </w:t>
      </w:r>
      <w:r w:rsidR="00D92FE4" w:rsidRPr="00C51F20">
        <w:rPr>
          <w:rFonts w:ascii="Trebuchet MS" w:hAnsi="Trebuchet MS"/>
          <w:color w:val="000000" w:themeColor="text1"/>
          <w:sz w:val="22"/>
        </w:rPr>
        <w:t>members affiliated to the Region</w:t>
      </w:r>
      <w:r w:rsidR="00577DB8" w:rsidRPr="00C51F20">
        <w:rPr>
          <w:rFonts w:ascii="Trebuchet MS" w:hAnsi="Trebuchet MS"/>
          <w:color w:val="000000" w:themeColor="text1"/>
          <w:sz w:val="22"/>
        </w:rPr>
        <w:t>,</w:t>
      </w:r>
      <w:r w:rsidR="00D92FE4" w:rsidRPr="00C51F20">
        <w:rPr>
          <w:rFonts w:ascii="Trebuchet MS" w:hAnsi="Trebuchet MS"/>
          <w:color w:val="000000" w:themeColor="text1"/>
          <w:sz w:val="22"/>
        </w:rPr>
        <w:t xml:space="preserve"> </w:t>
      </w:r>
      <w:r w:rsidRPr="00C51F20">
        <w:rPr>
          <w:rFonts w:ascii="Trebuchet MS" w:hAnsi="Trebuchet MS"/>
          <w:color w:val="000000" w:themeColor="text1"/>
          <w:sz w:val="22"/>
        </w:rPr>
        <w:t>or at the discretion of the Committee, shall be published in a publication circulating amongst Triathletes generally</w:t>
      </w:r>
      <w:r w:rsidR="00577DB8" w:rsidRPr="00C51F20">
        <w:rPr>
          <w:rFonts w:ascii="Trebuchet MS" w:hAnsi="Trebuchet MS"/>
          <w:color w:val="000000" w:themeColor="text1"/>
          <w:sz w:val="22"/>
        </w:rPr>
        <w:t xml:space="preserve"> </w:t>
      </w:r>
      <w:ins w:id="149" w:author="Debbie Clarke" w:date="2017-09-26T08:29:00Z">
        <w:r w:rsidR="00341889" w:rsidRPr="0083720B">
          <w:rPr>
            <w:rFonts w:ascii="Trebuchet MS" w:hAnsi="Trebuchet MS"/>
            <w:color w:val="000000" w:themeColor="text1"/>
            <w:sz w:val="22"/>
            <w:szCs w:val="22"/>
          </w:rPr>
          <w:t xml:space="preserve">and / </w:t>
        </w:r>
      </w:ins>
      <w:r w:rsidR="00577DB8" w:rsidRPr="00C51F20">
        <w:rPr>
          <w:rFonts w:ascii="Trebuchet MS" w:hAnsi="Trebuchet MS"/>
          <w:color w:val="000000" w:themeColor="text1"/>
          <w:sz w:val="22"/>
        </w:rPr>
        <w:t>or Triathlon England members in particular</w:t>
      </w:r>
      <w:r w:rsidRPr="00C51F20">
        <w:rPr>
          <w:rFonts w:ascii="Trebuchet MS" w:hAnsi="Trebuchet MS"/>
          <w:color w:val="000000" w:themeColor="text1"/>
          <w:sz w:val="22"/>
        </w:rPr>
        <w:t>.</w:t>
      </w:r>
      <w:r w:rsidR="00F8617F" w:rsidRPr="00C51F20">
        <w:rPr>
          <w:rFonts w:ascii="Trebuchet MS" w:hAnsi="Trebuchet MS"/>
          <w:color w:val="000000" w:themeColor="text1"/>
          <w:sz w:val="22"/>
        </w:rPr>
        <w:t xml:space="preserve">  Notice may be given solely by e mail (even though members who have not provided e mail addresses will not receive the notice) provided that details of the meeting are also displayed on the Region</w:t>
      </w:r>
      <w:r w:rsidR="00577DB8" w:rsidRPr="00C51F20">
        <w:rPr>
          <w:rFonts w:ascii="Trebuchet MS" w:hAnsi="Trebuchet MS"/>
          <w:color w:val="000000" w:themeColor="text1"/>
          <w:sz w:val="22"/>
        </w:rPr>
        <w:t>’s</w:t>
      </w:r>
      <w:r w:rsidR="00F8617F" w:rsidRPr="00C51F20">
        <w:rPr>
          <w:rFonts w:ascii="Trebuchet MS" w:hAnsi="Trebuchet MS"/>
          <w:color w:val="000000" w:themeColor="text1"/>
          <w:sz w:val="22"/>
        </w:rPr>
        <w:t xml:space="preserve"> page on the British Triathlon Federation or Triathlon England website.</w:t>
      </w:r>
    </w:p>
    <w:p w:rsidR="003D7C0C" w:rsidRPr="0083720B" w:rsidRDefault="003D7C0C" w:rsidP="00B14D51">
      <w:pPr>
        <w:ind w:left="720"/>
        <w:jc w:val="both"/>
        <w:rPr>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The AGM will receive a report from </w:t>
      </w:r>
      <w:del w:id="150" w:author="Debbie Clarke" w:date="2017-09-26T08:29:00Z">
        <w:r w:rsidR="0067423A">
          <w:delText>officers</w:delText>
        </w:r>
      </w:del>
      <w:ins w:id="151" w:author="Debbie Clarke" w:date="2017-09-26T08:29:00Z">
        <w:r w:rsidR="00DB264B" w:rsidRPr="0083720B">
          <w:rPr>
            <w:rFonts w:ascii="Trebuchet MS" w:hAnsi="Trebuchet MS"/>
            <w:color w:val="000000" w:themeColor="text1"/>
            <w:sz w:val="22"/>
            <w:szCs w:val="22"/>
          </w:rPr>
          <w:t>Executive O</w:t>
        </w:r>
        <w:r w:rsidRPr="0083720B">
          <w:rPr>
            <w:rFonts w:ascii="Trebuchet MS" w:hAnsi="Trebuchet MS"/>
            <w:color w:val="000000" w:themeColor="text1"/>
            <w:sz w:val="22"/>
            <w:szCs w:val="22"/>
          </w:rPr>
          <w:t>fficers</w:t>
        </w:r>
      </w:ins>
      <w:r w:rsidRPr="00C51F20">
        <w:rPr>
          <w:rFonts w:ascii="Trebuchet MS" w:hAnsi="Trebuchet MS"/>
          <w:color w:val="000000" w:themeColor="text1"/>
          <w:sz w:val="22"/>
        </w:rPr>
        <w:t xml:space="preserve"> of the </w:t>
      </w:r>
      <w:r w:rsidR="00DB264B" w:rsidRPr="0083720B">
        <w:rPr>
          <w:rFonts w:ascii="Trebuchet MS" w:hAnsi="Trebuchet MS"/>
          <w:color w:val="000000" w:themeColor="text1"/>
          <w:sz w:val="22"/>
          <w:szCs w:val="22"/>
        </w:rPr>
        <w:t xml:space="preserve">Executive </w:t>
      </w:r>
      <w:r w:rsidRPr="00C51F20">
        <w:rPr>
          <w:rFonts w:ascii="Trebuchet MS" w:hAnsi="Trebuchet MS"/>
          <w:color w:val="000000" w:themeColor="text1"/>
          <w:sz w:val="22"/>
        </w:rPr>
        <w:t>Committee and a statement of accounts.</w:t>
      </w:r>
    </w:p>
    <w:p w:rsidR="003D7C0C" w:rsidRPr="0083720B" w:rsidRDefault="003D7C0C" w:rsidP="00B14D51">
      <w:pPr>
        <w:ind w:left="720"/>
        <w:jc w:val="both"/>
        <w:rPr>
          <w:rFonts w:ascii="Trebuchet MS" w:hAnsi="Trebuchet MS"/>
          <w:color w:val="000000" w:themeColor="text1"/>
          <w:sz w:val="22"/>
          <w:szCs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Nominations for Officers and Committee members will be sent to the Secretary </w:t>
      </w:r>
      <w:r w:rsidR="00CC6F6C" w:rsidRPr="00C51F20">
        <w:rPr>
          <w:rFonts w:ascii="Trebuchet MS" w:hAnsi="Trebuchet MS"/>
          <w:color w:val="000000" w:themeColor="text1"/>
          <w:sz w:val="22"/>
        </w:rPr>
        <w:t xml:space="preserve">7 days </w:t>
      </w:r>
      <w:r w:rsidRPr="00C51F20">
        <w:rPr>
          <w:rFonts w:ascii="Trebuchet MS" w:hAnsi="Trebuchet MS"/>
          <w:color w:val="000000" w:themeColor="text1"/>
          <w:sz w:val="22"/>
        </w:rPr>
        <w:t>prior to the AGM</w:t>
      </w:r>
      <w:r w:rsidRPr="0083720B">
        <w:rPr>
          <w:rFonts w:ascii="Trebuchet MS" w:hAnsi="Trebuchet MS"/>
          <w:color w:val="000000" w:themeColor="text1"/>
          <w:sz w:val="22"/>
          <w:szCs w:val="22"/>
        </w:rPr>
        <w:t>.</w:t>
      </w:r>
    </w:p>
    <w:p w:rsidR="003D7C0C" w:rsidRPr="0083720B" w:rsidRDefault="003D7C0C" w:rsidP="00B14D51">
      <w:pPr>
        <w:ind w:left="720"/>
        <w:jc w:val="both"/>
        <w:rPr>
          <w:rFonts w:ascii="Trebuchet MS" w:hAnsi="Trebuchet MS"/>
          <w:color w:val="000000" w:themeColor="text1"/>
          <w:sz w:val="22"/>
          <w:szCs w:val="22"/>
        </w:rPr>
      </w:pPr>
    </w:p>
    <w:p w:rsidR="003D7C0C" w:rsidRPr="0083720B" w:rsidRDefault="003D7C0C" w:rsidP="00191762">
      <w:pPr>
        <w:jc w:val="both"/>
        <w:rPr>
          <w:rFonts w:ascii="Trebuchet MS" w:eastAsiaTheme="minorHAnsi" w:hAnsi="Trebuchet MS" w:cstheme="minorBidi"/>
          <w:color w:val="000000" w:themeColor="text1"/>
          <w:sz w:val="22"/>
          <w:szCs w:val="22"/>
        </w:rPr>
      </w:pPr>
      <w:r w:rsidRPr="00C51F20">
        <w:rPr>
          <w:rFonts w:ascii="Trebuchet MS" w:hAnsi="Trebuchet MS"/>
          <w:color w:val="000000" w:themeColor="text1"/>
          <w:sz w:val="22"/>
        </w:rPr>
        <w:t xml:space="preserve">Elections of Officers and Committee members are to take place at the </w:t>
      </w:r>
      <w:ins w:id="152" w:author="Debbie Clarke" w:date="2017-09-26T08:29:00Z">
        <w:r w:rsidR="00D44718" w:rsidRPr="0083720B">
          <w:rPr>
            <w:rFonts w:ascii="Trebuchet MS" w:hAnsi="Trebuchet MS"/>
            <w:color w:val="000000" w:themeColor="text1"/>
          </w:rPr>
          <w:t xml:space="preserve">time of </w:t>
        </w:r>
      </w:ins>
      <w:r w:rsidRPr="00C46B27">
        <w:rPr>
          <w:rFonts w:ascii="Trebuchet MS" w:hAnsi="Trebuchet MS"/>
          <w:color w:val="000000" w:themeColor="text1"/>
        </w:rPr>
        <w:t>AGM.</w:t>
      </w:r>
      <w:r w:rsidR="006369C7" w:rsidRPr="00C46B27">
        <w:rPr>
          <w:rFonts w:ascii="Trebuchet MS" w:hAnsi="Trebuchet MS"/>
          <w:color w:val="000000" w:themeColor="text1"/>
        </w:rPr>
        <w:t xml:space="preserve">  Each Triathlon England member </w:t>
      </w:r>
      <w:r w:rsidR="00D92FE4" w:rsidRPr="00C46B27">
        <w:rPr>
          <w:rFonts w:ascii="Trebuchet MS" w:hAnsi="Trebuchet MS"/>
          <w:color w:val="000000" w:themeColor="text1"/>
        </w:rPr>
        <w:t>affiliated to</w:t>
      </w:r>
      <w:r w:rsidR="006369C7" w:rsidRPr="00C46B27">
        <w:rPr>
          <w:rFonts w:ascii="Trebuchet MS" w:hAnsi="Trebuchet MS"/>
          <w:color w:val="000000" w:themeColor="text1"/>
        </w:rPr>
        <w:t xml:space="preserve"> the Region </w:t>
      </w:r>
      <w:r w:rsidR="00D92FE4" w:rsidRPr="00C46B27">
        <w:rPr>
          <w:rFonts w:ascii="Trebuchet MS" w:hAnsi="Trebuchet MS"/>
          <w:color w:val="000000" w:themeColor="text1"/>
        </w:rPr>
        <w:t>(including Regional Clubs)</w:t>
      </w:r>
      <w:ins w:id="153" w:author="Debbie Clarke" w:date="2017-09-26T08:29:00Z">
        <w:r w:rsidR="00D44718" w:rsidRPr="0083720B">
          <w:rPr>
            <w:rFonts w:ascii="Trebuchet MS" w:hAnsi="Trebuchet MS"/>
            <w:color w:val="000000" w:themeColor="text1"/>
          </w:rPr>
          <w:t xml:space="preserve"> and members of Triathlon England registered Triathlon Clubs in the region</w:t>
        </w:r>
      </w:ins>
      <w:r w:rsidR="00D92FE4" w:rsidRPr="00C46B27">
        <w:rPr>
          <w:rFonts w:ascii="Trebuchet MS" w:hAnsi="Trebuchet MS"/>
          <w:color w:val="000000" w:themeColor="text1"/>
        </w:rPr>
        <w:t xml:space="preserve"> </w:t>
      </w:r>
      <w:r w:rsidR="006369C7" w:rsidRPr="00C51F20">
        <w:rPr>
          <w:rFonts w:ascii="Trebuchet MS" w:hAnsi="Trebuchet MS"/>
          <w:color w:val="000000" w:themeColor="text1"/>
          <w:sz w:val="22"/>
        </w:rPr>
        <w:t>shall have one vote in the election of Officers and Committee members</w:t>
      </w:r>
      <w:r w:rsidR="009B772E" w:rsidRPr="00C51F20">
        <w:rPr>
          <w:rFonts w:ascii="Trebuchet MS" w:hAnsi="Trebuchet MS"/>
          <w:color w:val="000000" w:themeColor="text1"/>
        </w:rPr>
        <w:t xml:space="preserve"> (and for the avoidance of doubt no individual may vote who has already voted that year in the elections of any other Triathlon England Region)</w:t>
      </w:r>
      <w:r w:rsidR="006369C7" w:rsidRPr="00C51F20">
        <w:rPr>
          <w:rFonts w:ascii="Trebuchet MS" w:hAnsi="Trebuchet MS"/>
          <w:color w:val="000000" w:themeColor="text1"/>
        </w:rPr>
        <w:t xml:space="preserve">.  The method of election shall be determined by the Committee prior to the AGM in such </w:t>
      </w:r>
      <w:proofErr w:type="spellStart"/>
      <w:r w:rsidR="006369C7" w:rsidRPr="00C51F20">
        <w:rPr>
          <w:rFonts w:ascii="Trebuchet MS" w:hAnsi="Trebuchet MS"/>
          <w:color w:val="000000" w:themeColor="text1"/>
        </w:rPr>
        <w:t>as</w:t>
      </w:r>
      <w:proofErr w:type="spellEnd"/>
      <w:r w:rsidR="006369C7" w:rsidRPr="00C51F20">
        <w:rPr>
          <w:rFonts w:ascii="Trebuchet MS" w:hAnsi="Trebuchet MS"/>
          <w:color w:val="000000" w:themeColor="text1"/>
        </w:rPr>
        <w:t xml:space="preserve"> way as to allow the widest possible representation which may include postal and “online” voting provided that security and integrity can be guaranteed.</w:t>
      </w:r>
    </w:p>
    <w:p w:rsidR="009B772E" w:rsidRPr="00C51F20" w:rsidRDefault="009B772E" w:rsidP="00C51F20">
      <w:pPr>
        <w:ind w:left="720"/>
        <w:jc w:val="both"/>
        <w:rPr>
          <w:rFonts w:ascii="Trebuchet MS" w:hAnsi="Trebuchet MS"/>
          <w:color w:val="000000" w:themeColor="text1"/>
          <w:sz w:val="22"/>
        </w:rPr>
      </w:pPr>
    </w:p>
    <w:p w:rsidR="009B772E" w:rsidRPr="00C51F20" w:rsidRDefault="009B772E" w:rsidP="00C51F20">
      <w:pPr>
        <w:jc w:val="both"/>
        <w:rPr>
          <w:rFonts w:ascii="Trebuchet MS" w:hAnsi="Trebuchet MS"/>
          <w:color w:val="000000" w:themeColor="text1"/>
          <w:sz w:val="22"/>
        </w:rPr>
      </w:pPr>
      <w:r w:rsidRPr="00C51F20">
        <w:rPr>
          <w:rFonts w:ascii="Trebuchet MS" w:hAnsi="Trebuchet MS"/>
          <w:color w:val="000000" w:themeColor="text1"/>
          <w:sz w:val="22"/>
        </w:rPr>
        <w:t xml:space="preserve">Voting on resolutions at an AGM other than for the election of </w:t>
      </w:r>
      <w:r w:rsidR="00B14D51" w:rsidRPr="00C51F20">
        <w:rPr>
          <w:rFonts w:ascii="Trebuchet MS" w:hAnsi="Trebuchet MS"/>
          <w:color w:val="000000" w:themeColor="text1"/>
          <w:sz w:val="22"/>
        </w:rPr>
        <w:t>Officers</w:t>
      </w:r>
      <w:r w:rsidRPr="00C51F20">
        <w:rPr>
          <w:rFonts w:ascii="Trebuchet MS" w:hAnsi="Trebuchet MS"/>
          <w:color w:val="000000" w:themeColor="text1"/>
          <w:sz w:val="22"/>
        </w:rPr>
        <w:t xml:space="preserve"> and other Committee members shall be passed by simple majority of the members present in person and voting at the meeting, determined on a show of hands.  No individual member shall have any right to appoint a proxy to attend, speak or vote at any meeting in his or her place.</w:t>
      </w:r>
    </w:p>
    <w:p w:rsidR="003D7C0C" w:rsidRPr="0083720B" w:rsidRDefault="003D7C0C" w:rsidP="00B14D51">
      <w:pPr>
        <w:ind w:left="720"/>
        <w:jc w:val="both"/>
        <w:rPr>
          <w:rFonts w:ascii="Trebuchet MS" w:hAnsi="Trebuchet MS"/>
          <w:color w:val="000000" w:themeColor="text1"/>
          <w:sz w:val="22"/>
          <w:szCs w:val="22"/>
        </w:rPr>
      </w:pPr>
    </w:p>
    <w:p w:rsidR="003D7C0C" w:rsidRPr="0083720B" w:rsidRDefault="003D7C0C" w:rsidP="00191762">
      <w:pPr>
        <w:jc w:val="both"/>
        <w:rPr>
          <w:rFonts w:ascii="Trebuchet MS" w:eastAsiaTheme="minorHAnsi" w:hAnsi="Trebuchet MS" w:cstheme="minorBidi"/>
          <w:color w:val="000000" w:themeColor="text1"/>
          <w:sz w:val="22"/>
          <w:szCs w:val="22"/>
        </w:rPr>
      </w:pPr>
      <w:r w:rsidRPr="00C51F20">
        <w:rPr>
          <w:rFonts w:ascii="Trebuchet MS" w:hAnsi="Trebuchet MS"/>
          <w:color w:val="000000" w:themeColor="text1"/>
          <w:sz w:val="22"/>
        </w:rPr>
        <w:t xml:space="preserve">The quorum for AGMs will be </w:t>
      </w:r>
      <w:del w:id="154" w:author="Debbie Clarke" w:date="2017-09-26T08:29:00Z">
        <w:r w:rsidR="0067423A">
          <w:delText>8</w:delText>
        </w:r>
      </w:del>
      <w:ins w:id="155" w:author="Debbie Clarke" w:date="2017-09-26T08:29:00Z">
        <w:r w:rsidR="00CC6F6C" w:rsidRPr="0083720B">
          <w:rPr>
            <w:rFonts w:ascii="Trebuchet MS" w:hAnsi="Trebuchet MS"/>
            <w:color w:val="000000" w:themeColor="text1"/>
          </w:rPr>
          <w:t>five</w:t>
        </w:r>
      </w:ins>
      <w:r w:rsidRPr="00C46B27">
        <w:rPr>
          <w:rFonts w:ascii="Trebuchet MS" w:hAnsi="Trebuchet MS"/>
          <w:color w:val="000000" w:themeColor="text1"/>
        </w:rPr>
        <w:t xml:space="preserve"> </w:t>
      </w:r>
      <w:r w:rsidR="00134E5A" w:rsidRPr="00C51F20">
        <w:rPr>
          <w:rFonts w:ascii="Trebuchet MS" w:hAnsi="Trebuchet MS"/>
          <w:color w:val="000000" w:themeColor="text1"/>
          <w:sz w:val="22"/>
        </w:rPr>
        <w:t>London</w:t>
      </w:r>
      <w:r w:rsidR="00134E5A" w:rsidRPr="00C51F20">
        <w:rPr>
          <w:rFonts w:ascii="Trebuchet MS" w:hAnsi="Trebuchet MS"/>
          <w:color w:val="000000" w:themeColor="text1"/>
        </w:rPr>
        <w:t xml:space="preserve"> </w:t>
      </w:r>
      <w:ins w:id="156" w:author="Debbie Clarke" w:date="2017-09-26T08:29:00Z">
        <w:r w:rsidR="00134E5A" w:rsidRPr="0083720B">
          <w:rPr>
            <w:rFonts w:ascii="Trebuchet MS" w:hAnsi="Trebuchet MS"/>
            <w:color w:val="000000" w:themeColor="text1"/>
            <w:sz w:val="22"/>
            <w:szCs w:val="22"/>
          </w:rPr>
          <w:t xml:space="preserve">Triathlon </w:t>
        </w:r>
      </w:ins>
      <w:r w:rsidR="00134E5A" w:rsidRPr="00C51F20">
        <w:rPr>
          <w:rFonts w:ascii="Trebuchet MS" w:hAnsi="Trebuchet MS"/>
          <w:color w:val="000000" w:themeColor="text1"/>
          <w:sz w:val="22"/>
        </w:rPr>
        <w:t>Clubs</w:t>
      </w:r>
    </w:p>
    <w:p w:rsidR="003D7C0C" w:rsidRPr="00C51F20" w:rsidRDefault="003D7C0C" w:rsidP="00C51F20">
      <w:pPr>
        <w:ind w:left="720"/>
        <w:jc w:val="both"/>
        <w:rPr>
          <w:rFonts w:ascii="Trebuchet MS" w:hAnsi="Trebuchet MS"/>
          <w:color w:val="000000" w:themeColor="text1"/>
          <w:sz w:val="22"/>
        </w:rPr>
      </w:pPr>
    </w:p>
    <w:p w:rsidR="003D7C0C" w:rsidRPr="00C51F20"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The Committee has the right to call Extraordinary General Meetings (EGMs) outside the AGM.  Procedures for EGMs will be the same as for the AGM.  No business may be conducted at an EGM or AGM unless due notice thereof has been given.</w:t>
      </w:r>
    </w:p>
    <w:p w:rsidR="003D7C0C" w:rsidRPr="00C51F20" w:rsidRDefault="003D7C0C" w:rsidP="00C51F20">
      <w:pPr>
        <w:ind w:left="720"/>
        <w:jc w:val="both"/>
        <w:rPr>
          <w:rFonts w:ascii="Trebuchet MS" w:hAnsi="Trebuchet MS"/>
          <w:color w:val="000000" w:themeColor="text1"/>
          <w:sz w:val="22"/>
        </w:rPr>
      </w:pPr>
    </w:p>
    <w:p w:rsidR="003D7C0C" w:rsidRPr="00DD2231" w:rsidRDefault="003D7C0C" w:rsidP="00C51F20">
      <w:pPr>
        <w:jc w:val="both"/>
        <w:rPr>
          <w:rFonts w:ascii="Trebuchet MS" w:hAnsi="Trebuchet MS"/>
          <w:color w:val="000000" w:themeColor="text1"/>
          <w:sz w:val="22"/>
        </w:rPr>
      </w:pPr>
      <w:r w:rsidRPr="00C51F20">
        <w:rPr>
          <w:rFonts w:ascii="Trebuchet MS" w:hAnsi="Trebuchet MS"/>
          <w:color w:val="000000" w:themeColor="text1"/>
          <w:sz w:val="22"/>
        </w:rPr>
        <w:t>Regional</w:t>
      </w:r>
      <w:ins w:id="157" w:author="Debbie Clarke" w:date="2017-09-26T08:29:00Z">
        <w:r w:rsidRPr="0083720B">
          <w:rPr>
            <w:rFonts w:ascii="Trebuchet MS" w:hAnsi="Trebuchet MS"/>
            <w:color w:val="000000" w:themeColor="text1"/>
            <w:sz w:val="22"/>
            <w:szCs w:val="22"/>
          </w:rPr>
          <w:t xml:space="preserve"> </w:t>
        </w:r>
        <w:r w:rsidR="00D44718" w:rsidRPr="0083720B">
          <w:rPr>
            <w:rFonts w:ascii="Trebuchet MS" w:hAnsi="Trebuchet MS"/>
            <w:color w:val="000000" w:themeColor="text1"/>
            <w:sz w:val="22"/>
            <w:szCs w:val="22"/>
          </w:rPr>
          <w:t>Triathlon</w:t>
        </w:r>
      </w:ins>
      <w:r w:rsidR="00D44718" w:rsidRPr="00C51F20">
        <w:rPr>
          <w:rFonts w:ascii="Trebuchet MS" w:hAnsi="Trebuchet MS"/>
          <w:color w:val="000000" w:themeColor="text1"/>
          <w:sz w:val="22"/>
        </w:rPr>
        <w:t xml:space="preserve"> </w:t>
      </w:r>
      <w:r w:rsidRPr="00C51F20">
        <w:rPr>
          <w:rFonts w:ascii="Trebuchet MS" w:hAnsi="Trebuchet MS"/>
          <w:color w:val="000000" w:themeColor="text1"/>
          <w:sz w:val="22"/>
        </w:rPr>
        <w:t xml:space="preserve">Clubs have the right to call EGMs providing 25% of the Regional Clubs </w:t>
      </w:r>
      <w:r w:rsidR="00DB264B" w:rsidRPr="00C51F20">
        <w:rPr>
          <w:rFonts w:ascii="Trebuchet MS" w:hAnsi="Trebuchet MS"/>
          <w:color w:val="000000" w:themeColor="text1"/>
          <w:sz w:val="22"/>
        </w:rPr>
        <w:t xml:space="preserve">or 5% of the Triathlon England London members </w:t>
      </w:r>
      <w:r w:rsidRPr="00C51F20">
        <w:rPr>
          <w:rFonts w:ascii="Trebuchet MS" w:hAnsi="Trebuchet MS"/>
          <w:color w:val="000000" w:themeColor="text1"/>
          <w:sz w:val="22"/>
        </w:rPr>
        <w:t>request an EGM</w:t>
      </w:r>
      <w:r w:rsidR="00D92FE4" w:rsidRPr="00C51F20">
        <w:rPr>
          <w:rFonts w:ascii="Trebuchet MS" w:hAnsi="Trebuchet MS"/>
          <w:color w:val="000000" w:themeColor="text1"/>
          <w:sz w:val="22"/>
        </w:rPr>
        <w:t xml:space="preserve"> (such r</w:t>
      </w:r>
      <w:r w:rsidRPr="00C51F20">
        <w:rPr>
          <w:rFonts w:ascii="Trebuchet MS" w:hAnsi="Trebuchet MS"/>
          <w:color w:val="000000" w:themeColor="text1"/>
          <w:sz w:val="22"/>
        </w:rPr>
        <w:t>equests to be made in writing by</w:t>
      </w:r>
      <w:r w:rsidR="00D92FE4" w:rsidRPr="00C51F20">
        <w:rPr>
          <w:rFonts w:ascii="Trebuchet MS" w:hAnsi="Trebuchet MS"/>
          <w:color w:val="000000" w:themeColor="text1"/>
          <w:sz w:val="22"/>
        </w:rPr>
        <w:t xml:space="preserve"> the</w:t>
      </w:r>
      <w:r w:rsidRPr="00C51F20">
        <w:rPr>
          <w:rFonts w:ascii="Trebuchet MS" w:hAnsi="Trebuchet MS"/>
          <w:color w:val="000000" w:themeColor="text1"/>
          <w:sz w:val="22"/>
        </w:rPr>
        <w:t xml:space="preserve"> respective club committees</w:t>
      </w:r>
      <w:r w:rsidR="00D92FE4" w:rsidRPr="00C51F20">
        <w:rPr>
          <w:rFonts w:ascii="Trebuchet MS" w:hAnsi="Trebuchet MS"/>
          <w:color w:val="000000" w:themeColor="text1"/>
          <w:sz w:val="22"/>
        </w:rPr>
        <w:t>)</w:t>
      </w:r>
      <w:r w:rsidRPr="00C51F20">
        <w:rPr>
          <w:rFonts w:ascii="Trebuchet MS" w:hAnsi="Trebuchet MS"/>
          <w:color w:val="000000" w:themeColor="text1"/>
          <w:sz w:val="22"/>
        </w:rPr>
        <w:t>.</w:t>
      </w:r>
    </w:p>
    <w:p w:rsidR="00A33B92" w:rsidRPr="0083720B" w:rsidRDefault="00A33B92" w:rsidP="00191762">
      <w:pPr>
        <w:jc w:val="both"/>
        <w:rPr>
          <w:rFonts w:ascii="Trebuchet MS" w:hAnsi="Trebuchet MS"/>
          <w:color w:val="000000" w:themeColor="text1"/>
          <w:sz w:val="22"/>
          <w:szCs w:val="22"/>
        </w:rPr>
      </w:pPr>
    </w:p>
    <w:p w:rsidR="006369C7" w:rsidRPr="0083720B" w:rsidRDefault="006369C7" w:rsidP="00B14D51">
      <w:pPr>
        <w:ind w:left="720"/>
        <w:jc w:val="both"/>
        <w:rPr>
          <w:rFonts w:ascii="Trebuchet MS" w:hAnsi="Trebuchet MS"/>
          <w:color w:val="000000" w:themeColor="text1"/>
          <w:sz w:val="22"/>
          <w:szCs w:val="22"/>
        </w:rPr>
      </w:pPr>
    </w:p>
    <w:p w:rsidR="003D7C0C" w:rsidRPr="00DD2231" w:rsidRDefault="00A33B92" w:rsidP="00DD2231">
      <w:pPr>
        <w:numPr>
          <w:ilvl w:val="0"/>
          <w:numId w:val="5"/>
        </w:numPr>
        <w:jc w:val="both"/>
        <w:rPr>
          <w:rFonts w:ascii="Trebuchet MS" w:hAnsi="Trebuchet MS"/>
          <w:b/>
          <w:color w:val="000000" w:themeColor="text1"/>
          <w:sz w:val="22"/>
        </w:rPr>
      </w:pPr>
      <w:r w:rsidRPr="00DD2231">
        <w:rPr>
          <w:rFonts w:ascii="Trebuchet MS" w:hAnsi="Trebuchet MS"/>
          <w:b/>
          <w:color w:val="000000" w:themeColor="text1"/>
          <w:sz w:val="22"/>
        </w:rPr>
        <w:t xml:space="preserve">  </w:t>
      </w:r>
      <w:r w:rsidR="003D7C0C" w:rsidRPr="00DD2231">
        <w:rPr>
          <w:rFonts w:ascii="Trebuchet MS" w:hAnsi="Trebuchet MS"/>
          <w:b/>
          <w:color w:val="000000" w:themeColor="text1"/>
          <w:sz w:val="22"/>
        </w:rPr>
        <w:t>Dissolution</w:t>
      </w:r>
    </w:p>
    <w:p w:rsidR="003D7C0C" w:rsidRPr="0083720B" w:rsidRDefault="003D7C0C" w:rsidP="00B14D51">
      <w:pPr>
        <w:pStyle w:val="BodyTextIndent"/>
        <w:jc w:val="both"/>
        <w:rPr>
          <w:rFonts w:ascii="Trebuchet MS" w:hAnsi="Trebuchet MS"/>
          <w:color w:val="000000" w:themeColor="text1"/>
          <w:sz w:val="22"/>
          <w:szCs w:val="22"/>
        </w:rPr>
      </w:pPr>
    </w:p>
    <w:p w:rsidR="003D7C0C" w:rsidRPr="00C46B27" w:rsidRDefault="003D7C0C" w:rsidP="00DD2231">
      <w:pPr>
        <w:jc w:val="both"/>
        <w:rPr>
          <w:rFonts w:ascii="Trebuchet MS" w:hAnsi="Trebuchet MS"/>
          <w:color w:val="000000" w:themeColor="text1"/>
          <w:sz w:val="22"/>
        </w:rPr>
      </w:pPr>
      <w:r w:rsidRPr="00DD2231">
        <w:rPr>
          <w:rFonts w:ascii="Trebuchet MS" w:hAnsi="Trebuchet MS"/>
          <w:color w:val="000000" w:themeColor="text1"/>
          <w:sz w:val="22"/>
        </w:rPr>
        <w:t xml:space="preserve">A Resolution to dissolve the Committee can only be passed at an AGM or EGM through a majority vote or by </w:t>
      </w:r>
      <w:r w:rsidR="00191118" w:rsidRPr="00DD2231">
        <w:rPr>
          <w:rFonts w:ascii="Trebuchet MS" w:hAnsi="Trebuchet MS"/>
          <w:color w:val="000000" w:themeColor="text1"/>
          <w:sz w:val="22"/>
        </w:rPr>
        <w:t xml:space="preserve">resolution of the </w:t>
      </w:r>
      <w:ins w:id="158" w:author="Debbie Clarke" w:date="2017-09-26T08:29:00Z">
        <w:r w:rsidR="00191118" w:rsidRPr="0083720B">
          <w:rPr>
            <w:rFonts w:ascii="Trebuchet MS" w:hAnsi="Trebuchet MS"/>
            <w:color w:val="000000" w:themeColor="text1"/>
            <w:sz w:val="22"/>
            <w:szCs w:val="22"/>
          </w:rPr>
          <w:t xml:space="preserve">Board of </w:t>
        </w:r>
      </w:ins>
      <w:r w:rsidR="00191118" w:rsidRPr="00DD2231">
        <w:rPr>
          <w:rFonts w:ascii="Trebuchet MS" w:hAnsi="Trebuchet MS"/>
          <w:color w:val="000000" w:themeColor="text1"/>
          <w:sz w:val="22"/>
        </w:rPr>
        <w:t>Triathlon England</w:t>
      </w:r>
      <w:del w:id="159" w:author="Debbie Clarke" w:date="2017-09-26T08:29:00Z">
        <w:r w:rsidR="0067423A">
          <w:delText xml:space="preserve"> Council. </w:delText>
        </w:r>
      </w:del>
      <w:ins w:id="160" w:author="Debbie Clarke" w:date="2017-09-26T08:29:00Z">
        <w:r w:rsidRPr="0083720B">
          <w:rPr>
            <w:rFonts w:ascii="Trebuchet MS" w:hAnsi="Trebuchet MS"/>
            <w:color w:val="000000" w:themeColor="text1"/>
            <w:sz w:val="22"/>
            <w:szCs w:val="22"/>
          </w:rPr>
          <w:t>.</w:t>
        </w:r>
      </w:ins>
    </w:p>
    <w:p w:rsidR="003D7C0C" w:rsidRPr="0083720B" w:rsidRDefault="003D7C0C" w:rsidP="00B14D51">
      <w:pPr>
        <w:ind w:left="720"/>
        <w:jc w:val="both"/>
        <w:rPr>
          <w:rFonts w:ascii="Trebuchet MS" w:hAnsi="Trebuchet MS"/>
          <w:color w:val="000000" w:themeColor="text1"/>
          <w:sz w:val="22"/>
          <w:szCs w:val="22"/>
        </w:rPr>
      </w:pPr>
    </w:p>
    <w:p w:rsidR="003D7C0C" w:rsidRPr="00DD2231" w:rsidRDefault="003D7C0C" w:rsidP="00DD2231">
      <w:pPr>
        <w:jc w:val="both"/>
        <w:rPr>
          <w:rFonts w:ascii="Trebuchet MS" w:hAnsi="Trebuchet MS"/>
          <w:color w:val="000000" w:themeColor="text1"/>
          <w:sz w:val="22"/>
        </w:rPr>
      </w:pPr>
      <w:r w:rsidRPr="00DD2231">
        <w:rPr>
          <w:rFonts w:ascii="Trebuchet MS" w:hAnsi="Trebuchet MS"/>
          <w:color w:val="000000" w:themeColor="text1"/>
          <w:sz w:val="22"/>
        </w:rPr>
        <w:t xml:space="preserve">In the event of dissolution of the </w:t>
      </w:r>
      <w:r w:rsidR="0081003D" w:rsidRPr="00DD2231">
        <w:rPr>
          <w:rFonts w:ascii="Trebuchet MS" w:hAnsi="Trebuchet MS"/>
          <w:color w:val="000000" w:themeColor="text1"/>
          <w:sz w:val="22"/>
        </w:rPr>
        <w:t>Committee</w:t>
      </w:r>
      <w:r w:rsidRPr="00DD2231">
        <w:rPr>
          <w:rFonts w:ascii="Trebuchet MS" w:hAnsi="Trebuchet MS"/>
          <w:color w:val="000000" w:themeColor="text1"/>
          <w:sz w:val="22"/>
        </w:rPr>
        <w:t xml:space="preserve">, any property belonging to the </w:t>
      </w:r>
      <w:r w:rsidR="0081003D" w:rsidRPr="00DD2231">
        <w:rPr>
          <w:rFonts w:ascii="Trebuchet MS" w:hAnsi="Trebuchet MS"/>
          <w:color w:val="000000" w:themeColor="text1"/>
          <w:sz w:val="22"/>
        </w:rPr>
        <w:t>Committee</w:t>
      </w:r>
      <w:r w:rsidRPr="00DD2231">
        <w:rPr>
          <w:rFonts w:ascii="Trebuchet MS" w:hAnsi="Trebuchet MS"/>
          <w:color w:val="000000" w:themeColor="text1"/>
          <w:sz w:val="22"/>
        </w:rPr>
        <w:t xml:space="preserve"> (after settling all liabilities of the </w:t>
      </w:r>
      <w:r w:rsidR="0081003D" w:rsidRPr="00DD2231">
        <w:rPr>
          <w:rFonts w:ascii="Trebuchet MS" w:hAnsi="Trebuchet MS"/>
          <w:color w:val="000000" w:themeColor="text1"/>
          <w:sz w:val="22"/>
        </w:rPr>
        <w:t>Committee</w:t>
      </w:r>
      <w:r w:rsidRPr="00DD2231">
        <w:rPr>
          <w:rFonts w:ascii="Trebuchet MS" w:hAnsi="Trebuchet MS"/>
          <w:color w:val="000000" w:themeColor="text1"/>
          <w:sz w:val="22"/>
        </w:rPr>
        <w:t xml:space="preserve">) shall be </w:t>
      </w:r>
      <w:r w:rsidR="0081003D" w:rsidRPr="00DD2231">
        <w:rPr>
          <w:rFonts w:ascii="Trebuchet MS" w:hAnsi="Trebuchet MS"/>
          <w:color w:val="000000" w:themeColor="text1"/>
          <w:sz w:val="22"/>
        </w:rPr>
        <w:t xml:space="preserve">transferred to and </w:t>
      </w:r>
      <w:r w:rsidRPr="00DD2231">
        <w:rPr>
          <w:rFonts w:ascii="Trebuchet MS" w:hAnsi="Trebuchet MS"/>
          <w:color w:val="000000" w:themeColor="text1"/>
          <w:sz w:val="22"/>
        </w:rPr>
        <w:t xml:space="preserve">maintained in trust by </w:t>
      </w:r>
      <w:r w:rsidR="0081003D" w:rsidRPr="00DD2231">
        <w:rPr>
          <w:rFonts w:ascii="Trebuchet MS" w:hAnsi="Trebuchet MS"/>
          <w:color w:val="000000" w:themeColor="text1"/>
          <w:sz w:val="22"/>
        </w:rPr>
        <w:t>Triathlon England</w:t>
      </w:r>
      <w:r w:rsidRPr="00DD2231">
        <w:rPr>
          <w:rFonts w:ascii="Trebuchet MS" w:hAnsi="Trebuchet MS"/>
          <w:color w:val="000000" w:themeColor="text1"/>
          <w:sz w:val="22"/>
        </w:rPr>
        <w:t xml:space="preserve"> </w:t>
      </w:r>
      <w:r w:rsidR="0081003D" w:rsidRPr="00DD2231">
        <w:rPr>
          <w:rFonts w:ascii="Trebuchet MS" w:hAnsi="Trebuchet MS"/>
          <w:color w:val="000000" w:themeColor="text1"/>
          <w:sz w:val="22"/>
        </w:rPr>
        <w:t xml:space="preserve">for application </w:t>
      </w:r>
      <w:r w:rsidRPr="00DD2231">
        <w:rPr>
          <w:rFonts w:ascii="Trebuchet MS" w:hAnsi="Trebuchet MS"/>
          <w:color w:val="000000" w:themeColor="text1"/>
          <w:sz w:val="22"/>
        </w:rPr>
        <w:t xml:space="preserve">towards the aims and objectives set out in clause 2 above until such time as a new regional committee is properly constituted. </w:t>
      </w:r>
      <w:del w:id="161" w:author="Debbie Clarke" w:date="2017-09-26T08:29:00Z">
        <w:r w:rsidR="0067423A">
          <w:delText xml:space="preserve"> All net outstanding debits and liabilities of the Region at the times (after applying all assets of the Region in settlement thereof) shall remain those of the members of the Committee.  </w:delText>
        </w:r>
      </w:del>
    </w:p>
    <w:p w:rsidR="003D7C0C" w:rsidRPr="0083720B" w:rsidRDefault="003D7C0C" w:rsidP="00B14D51">
      <w:pPr>
        <w:ind w:left="720"/>
        <w:jc w:val="both"/>
        <w:rPr>
          <w:rFonts w:ascii="Trebuchet MS" w:hAnsi="Trebuchet MS"/>
          <w:color w:val="000000" w:themeColor="text1"/>
          <w:sz w:val="22"/>
          <w:szCs w:val="22"/>
        </w:rPr>
      </w:pPr>
    </w:p>
    <w:p w:rsidR="003D7C0C" w:rsidRPr="0083720B" w:rsidRDefault="003D7C0C" w:rsidP="00B14D51">
      <w:pPr>
        <w:ind w:left="720"/>
        <w:jc w:val="both"/>
        <w:rPr>
          <w:rFonts w:ascii="Trebuchet MS" w:hAnsi="Trebuchet MS"/>
          <w:color w:val="000000" w:themeColor="text1"/>
          <w:sz w:val="22"/>
          <w:szCs w:val="22"/>
        </w:rPr>
      </w:pPr>
    </w:p>
    <w:p w:rsidR="003D7C0C" w:rsidRPr="00DD2231" w:rsidRDefault="00A33B92" w:rsidP="00DD2231">
      <w:pPr>
        <w:numPr>
          <w:ilvl w:val="0"/>
          <w:numId w:val="5"/>
        </w:numPr>
        <w:jc w:val="both"/>
        <w:rPr>
          <w:rFonts w:ascii="Trebuchet MS" w:hAnsi="Trebuchet MS"/>
          <w:b/>
          <w:color w:val="000000" w:themeColor="text1"/>
          <w:sz w:val="22"/>
        </w:rPr>
      </w:pPr>
      <w:r w:rsidRPr="00DD2231">
        <w:rPr>
          <w:rFonts w:ascii="Trebuchet MS" w:hAnsi="Trebuchet MS"/>
          <w:b/>
          <w:color w:val="000000" w:themeColor="text1"/>
          <w:sz w:val="22"/>
        </w:rPr>
        <w:t xml:space="preserve">  </w:t>
      </w:r>
      <w:r w:rsidR="003D7C0C" w:rsidRPr="00DD2231">
        <w:rPr>
          <w:rFonts w:ascii="Trebuchet MS" w:hAnsi="Trebuchet MS"/>
          <w:b/>
          <w:color w:val="000000" w:themeColor="text1"/>
          <w:sz w:val="22"/>
        </w:rPr>
        <w:t>Amendments to the Constitution</w:t>
      </w:r>
    </w:p>
    <w:p w:rsidR="003D7C0C" w:rsidRPr="006D4FB2" w:rsidRDefault="003D7C0C" w:rsidP="00B14D51">
      <w:pPr>
        <w:ind w:left="360"/>
        <w:jc w:val="both"/>
        <w:rPr>
          <w:rFonts w:ascii="Trebuchet MS" w:hAnsi="Trebuchet MS"/>
          <w:b/>
          <w:bCs/>
          <w:sz w:val="22"/>
          <w:szCs w:val="22"/>
        </w:rPr>
      </w:pPr>
    </w:p>
    <w:p w:rsidR="003D7C0C" w:rsidRDefault="00577DB8" w:rsidP="00191762">
      <w:pPr>
        <w:jc w:val="both"/>
        <w:rPr>
          <w:ins w:id="162" w:author="Debbie Clarke" w:date="2017-09-26T08:29:00Z"/>
          <w:rFonts w:ascii="Trebuchet MS" w:eastAsiaTheme="minorHAnsi" w:hAnsi="Trebuchet MS" w:cstheme="minorBidi"/>
          <w:sz w:val="22"/>
          <w:szCs w:val="22"/>
        </w:rPr>
      </w:pPr>
      <w:r w:rsidRPr="00DD2231">
        <w:rPr>
          <w:rFonts w:ascii="Trebuchet MS" w:hAnsi="Trebuchet MS"/>
          <w:sz w:val="22"/>
        </w:rPr>
        <w:t>This</w:t>
      </w:r>
      <w:r w:rsidR="003D7C0C" w:rsidRPr="00DD2231">
        <w:rPr>
          <w:rFonts w:ascii="Trebuchet MS" w:hAnsi="Trebuchet MS"/>
        </w:rPr>
        <w:t xml:space="preserve"> constitution will only be changed through a resolution passed by not less than two thirds of those voting at an AGM or EGM.</w:t>
      </w:r>
    </w:p>
    <w:p w:rsidR="00D44718" w:rsidRDefault="00D44718" w:rsidP="00191762">
      <w:pPr>
        <w:jc w:val="both"/>
        <w:rPr>
          <w:ins w:id="163" w:author="Debbie Clarke" w:date="2017-09-26T08:29:00Z"/>
          <w:rFonts w:ascii="Trebuchet MS" w:hAnsi="Trebuchet MS"/>
          <w:sz w:val="22"/>
          <w:szCs w:val="22"/>
        </w:rPr>
      </w:pPr>
    </w:p>
    <w:p w:rsidR="00D44718" w:rsidRPr="0083720B" w:rsidRDefault="00D44718" w:rsidP="009D573E">
      <w:pPr>
        <w:numPr>
          <w:ilvl w:val="0"/>
          <w:numId w:val="5"/>
        </w:numPr>
        <w:jc w:val="both"/>
        <w:rPr>
          <w:ins w:id="164" w:author="Debbie Clarke" w:date="2017-09-26T08:29:00Z"/>
          <w:rFonts w:ascii="Trebuchet MS" w:hAnsi="Trebuchet MS"/>
          <w:color w:val="000000" w:themeColor="text1"/>
          <w:sz w:val="22"/>
          <w:szCs w:val="22"/>
        </w:rPr>
      </w:pPr>
      <w:ins w:id="165" w:author="Debbie Clarke" w:date="2017-09-26T08:29:00Z">
        <w:r w:rsidRPr="0083720B">
          <w:rPr>
            <w:rFonts w:ascii="Trebuchet MS" w:hAnsi="Trebuchet MS"/>
            <w:b/>
            <w:bCs/>
            <w:color w:val="000000" w:themeColor="text1"/>
            <w:sz w:val="22"/>
            <w:szCs w:val="22"/>
          </w:rPr>
          <w:t xml:space="preserve">Indemnity </w:t>
        </w:r>
      </w:ins>
    </w:p>
    <w:p w:rsidR="00D44718" w:rsidRPr="0083720B" w:rsidRDefault="00D44718" w:rsidP="009D573E">
      <w:pPr>
        <w:ind w:left="720"/>
        <w:jc w:val="both"/>
        <w:rPr>
          <w:ins w:id="166" w:author="Debbie Clarke" w:date="2017-09-26T08:29:00Z"/>
          <w:rFonts w:ascii="Trebuchet MS" w:hAnsi="Trebuchet MS"/>
          <w:color w:val="000000" w:themeColor="text1"/>
          <w:sz w:val="22"/>
          <w:szCs w:val="22"/>
        </w:rPr>
      </w:pPr>
    </w:p>
    <w:p w:rsidR="00D44718" w:rsidRPr="0083720B" w:rsidRDefault="00D44718" w:rsidP="00D44718">
      <w:pPr>
        <w:jc w:val="both"/>
        <w:rPr>
          <w:ins w:id="167" w:author="Debbie Clarke" w:date="2017-09-26T08:29:00Z"/>
          <w:rFonts w:ascii="Trebuchet MS" w:hAnsi="Trebuchet MS"/>
          <w:color w:val="000000" w:themeColor="text1"/>
          <w:sz w:val="22"/>
          <w:szCs w:val="22"/>
        </w:rPr>
      </w:pPr>
      <w:ins w:id="168" w:author="Debbie Clarke" w:date="2017-09-26T08:29:00Z">
        <w:r w:rsidRPr="0083720B">
          <w:rPr>
            <w:rFonts w:ascii="Trebuchet MS" w:hAnsi="Trebuchet MS"/>
            <w:color w:val="000000" w:themeColor="text1"/>
            <w:sz w:val="22"/>
            <w:szCs w:val="22"/>
          </w:rPr>
          <w:t xml:space="preserve">Subject to the provisions of the Constitution every Executive Officer and the members of those Committees and Sub-Committees reporting directly to the Committee shall be entitled to be indemnified against all costs, charges, losses, expenses and liabilities incurred by him or her in the execution and discharge of his or her responsibilities relating to Triathlon </w:t>
        </w:r>
        <w:r w:rsidR="00134E5A" w:rsidRPr="0083720B">
          <w:rPr>
            <w:rFonts w:ascii="Trebuchet MS" w:hAnsi="Trebuchet MS"/>
            <w:color w:val="000000" w:themeColor="text1"/>
            <w:sz w:val="22"/>
            <w:szCs w:val="22"/>
          </w:rPr>
          <w:t xml:space="preserve">England’s </w:t>
        </w:r>
        <w:r w:rsidRPr="0083720B">
          <w:rPr>
            <w:rFonts w:ascii="Trebuchet MS" w:hAnsi="Trebuchet MS"/>
            <w:color w:val="000000" w:themeColor="text1"/>
            <w:sz w:val="22"/>
            <w:szCs w:val="22"/>
          </w:rPr>
          <w:t>London</w:t>
        </w:r>
        <w:r w:rsidR="00134E5A" w:rsidRPr="0083720B">
          <w:rPr>
            <w:rFonts w:ascii="Trebuchet MS" w:hAnsi="Trebuchet MS"/>
            <w:color w:val="000000" w:themeColor="text1"/>
            <w:sz w:val="22"/>
            <w:szCs w:val="22"/>
          </w:rPr>
          <w:t xml:space="preserve"> Region</w:t>
        </w:r>
        <w:r w:rsidRPr="0083720B">
          <w:rPr>
            <w:rFonts w:ascii="Trebuchet MS" w:hAnsi="Trebuchet MS"/>
            <w:color w:val="000000" w:themeColor="text1"/>
            <w:sz w:val="22"/>
            <w:szCs w:val="22"/>
          </w:rPr>
          <w:t>, save always that the indemnity shall not apply to any dishonest or fraudulent acts or omissions</w:t>
        </w:r>
      </w:ins>
    </w:p>
    <w:p w:rsidR="00D44718" w:rsidRPr="006D4FB2" w:rsidRDefault="00D44718" w:rsidP="00191762">
      <w:pPr>
        <w:jc w:val="both"/>
        <w:rPr>
          <w:ins w:id="169" w:author="Debbie Clarke" w:date="2017-09-26T08:29:00Z"/>
          <w:rFonts w:ascii="Trebuchet MS" w:hAnsi="Trebuchet MS"/>
          <w:sz w:val="22"/>
          <w:szCs w:val="22"/>
        </w:rPr>
      </w:pPr>
    </w:p>
    <w:p w:rsidR="003D7C0C" w:rsidRPr="006D4FB2" w:rsidRDefault="003D7C0C" w:rsidP="00B14D51">
      <w:pPr>
        <w:pStyle w:val="BodyTextIndent"/>
        <w:jc w:val="both"/>
        <w:rPr>
          <w:ins w:id="170" w:author="Debbie Clarke" w:date="2017-09-26T08:29:00Z"/>
          <w:rFonts w:ascii="Trebuchet MS" w:hAnsi="Trebuchet MS"/>
          <w:sz w:val="22"/>
          <w:szCs w:val="22"/>
        </w:rPr>
      </w:pPr>
    </w:p>
    <w:p w:rsidR="003D7C0C" w:rsidRPr="006D4FB2" w:rsidRDefault="003D7C0C" w:rsidP="00B14D51">
      <w:pPr>
        <w:ind w:left="720"/>
        <w:jc w:val="both"/>
        <w:rPr>
          <w:ins w:id="171" w:author="Debbie Clarke" w:date="2017-09-26T08:29:00Z"/>
          <w:rFonts w:ascii="Trebuchet MS" w:hAnsi="Trebuchet MS"/>
          <w:sz w:val="22"/>
          <w:szCs w:val="22"/>
        </w:rPr>
      </w:pPr>
    </w:p>
    <w:p w:rsidR="003D7C0C" w:rsidRDefault="003D7C0C" w:rsidP="00DD2231">
      <w:pPr>
        <w:ind w:left="720"/>
        <w:jc w:val="both"/>
      </w:pPr>
    </w:p>
    <w:sectPr w:rsidR="003D7C0C" w:rsidSect="00D079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2E" w:rsidRDefault="00823A2E" w:rsidP="00550103">
      <w:r>
        <w:separator/>
      </w:r>
    </w:p>
  </w:endnote>
  <w:endnote w:type="continuationSeparator" w:id="0">
    <w:p w:rsidR="00823A2E" w:rsidRDefault="00823A2E" w:rsidP="00550103">
      <w:r>
        <w:continuationSeparator/>
      </w:r>
    </w:p>
  </w:endnote>
  <w:endnote w:type="continuationNotice" w:id="1">
    <w:p w:rsidR="00823A2E" w:rsidRDefault="00823A2E" w:rsidP="0055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pPr>
      <w:pStyle w:val="Footer"/>
      <w:pPrChange w:id="172" w:author="Debbie Clarke" w:date="2017-09-26T08:29:00Z">
        <w:pPr>
          <w:pStyle w:val="BodyTextIndent2"/>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2E" w:rsidRDefault="00823A2E" w:rsidP="00550103">
      <w:r>
        <w:separator/>
      </w:r>
    </w:p>
  </w:footnote>
  <w:footnote w:type="continuationSeparator" w:id="0">
    <w:p w:rsidR="00823A2E" w:rsidRDefault="00823A2E" w:rsidP="00550103">
      <w:r>
        <w:continuationSeparator/>
      </w:r>
    </w:p>
  </w:footnote>
  <w:footnote w:type="continuationNotice" w:id="1">
    <w:p w:rsidR="00823A2E" w:rsidRDefault="00823A2E" w:rsidP="0055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2A1"/>
    <w:multiLevelType w:val="hybridMultilevel"/>
    <w:tmpl w:val="6AA49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1D36F4"/>
    <w:multiLevelType w:val="hybridMultilevel"/>
    <w:tmpl w:val="71309D1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3D81"/>
    <w:multiLevelType w:val="hybridMultilevel"/>
    <w:tmpl w:val="E8AA7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D5E92"/>
    <w:multiLevelType w:val="hybridMultilevel"/>
    <w:tmpl w:val="C614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E3AF0"/>
    <w:multiLevelType w:val="hybridMultilevel"/>
    <w:tmpl w:val="71428A26"/>
    <w:lvl w:ilvl="0" w:tplc="4852FD34">
      <w:start w:val="1"/>
      <w:numFmt w:val="bullet"/>
      <w:lvlText w:val="•"/>
      <w:lvlJc w:val="left"/>
      <w:pPr>
        <w:tabs>
          <w:tab w:val="num" w:pos="720"/>
        </w:tabs>
        <w:ind w:left="720" w:hanging="360"/>
      </w:pPr>
      <w:rPr>
        <w:rFonts w:ascii="Arial" w:hAnsi="Arial" w:hint="default"/>
      </w:rPr>
    </w:lvl>
    <w:lvl w:ilvl="1" w:tplc="6420A22C" w:tentative="1">
      <w:start w:val="1"/>
      <w:numFmt w:val="bullet"/>
      <w:lvlText w:val="•"/>
      <w:lvlJc w:val="left"/>
      <w:pPr>
        <w:tabs>
          <w:tab w:val="num" w:pos="1440"/>
        </w:tabs>
        <w:ind w:left="1440" w:hanging="360"/>
      </w:pPr>
      <w:rPr>
        <w:rFonts w:ascii="Arial" w:hAnsi="Arial" w:hint="default"/>
      </w:rPr>
    </w:lvl>
    <w:lvl w:ilvl="2" w:tplc="F766AA80" w:tentative="1">
      <w:start w:val="1"/>
      <w:numFmt w:val="bullet"/>
      <w:lvlText w:val="•"/>
      <w:lvlJc w:val="left"/>
      <w:pPr>
        <w:tabs>
          <w:tab w:val="num" w:pos="2160"/>
        </w:tabs>
        <w:ind w:left="2160" w:hanging="360"/>
      </w:pPr>
      <w:rPr>
        <w:rFonts w:ascii="Arial" w:hAnsi="Arial" w:hint="default"/>
      </w:rPr>
    </w:lvl>
    <w:lvl w:ilvl="3" w:tplc="6C1E1656" w:tentative="1">
      <w:start w:val="1"/>
      <w:numFmt w:val="bullet"/>
      <w:lvlText w:val="•"/>
      <w:lvlJc w:val="left"/>
      <w:pPr>
        <w:tabs>
          <w:tab w:val="num" w:pos="2880"/>
        </w:tabs>
        <w:ind w:left="2880" w:hanging="360"/>
      </w:pPr>
      <w:rPr>
        <w:rFonts w:ascii="Arial" w:hAnsi="Arial" w:hint="default"/>
      </w:rPr>
    </w:lvl>
    <w:lvl w:ilvl="4" w:tplc="46A6A27A" w:tentative="1">
      <w:start w:val="1"/>
      <w:numFmt w:val="bullet"/>
      <w:lvlText w:val="•"/>
      <w:lvlJc w:val="left"/>
      <w:pPr>
        <w:tabs>
          <w:tab w:val="num" w:pos="3600"/>
        </w:tabs>
        <w:ind w:left="3600" w:hanging="360"/>
      </w:pPr>
      <w:rPr>
        <w:rFonts w:ascii="Arial" w:hAnsi="Arial" w:hint="default"/>
      </w:rPr>
    </w:lvl>
    <w:lvl w:ilvl="5" w:tplc="CE2642E4" w:tentative="1">
      <w:start w:val="1"/>
      <w:numFmt w:val="bullet"/>
      <w:lvlText w:val="•"/>
      <w:lvlJc w:val="left"/>
      <w:pPr>
        <w:tabs>
          <w:tab w:val="num" w:pos="4320"/>
        </w:tabs>
        <w:ind w:left="4320" w:hanging="360"/>
      </w:pPr>
      <w:rPr>
        <w:rFonts w:ascii="Arial" w:hAnsi="Arial" w:hint="default"/>
      </w:rPr>
    </w:lvl>
    <w:lvl w:ilvl="6" w:tplc="9BF80612" w:tentative="1">
      <w:start w:val="1"/>
      <w:numFmt w:val="bullet"/>
      <w:lvlText w:val="•"/>
      <w:lvlJc w:val="left"/>
      <w:pPr>
        <w:tabs>
          <w:tab w:val="num" w:pos="5040"/>
        </w:tabs>
        <w:ind w:left="5040" w:hanging="360"/>
      </w:pPr>
      <w:rPr>
        <w:rFonts w:ascii="Arial" w:hAnsi="Arial" w:hint="default"/>
      </w:rPr>
    </w:lvl>
    <w:lvl w:ilvl="7" w:tplc="4FFCF026" w:tentative="1">
      <w:start w:val="1"/>
      <w:numFmt w:val="bullet"/>
      <w:lvlText w:val="•"/>
      <w:lvlJc w:val="left"/>
      <w:pPr>
        <w:tabs>
          <w:tab w:val="num" w:pos="5760"/>
        </w:tabs>
        <w:ind w:left="5760" w:hanging="360"/>
      </w:pPr>
      <w:rPr>
        <w:rFonts w:ascii="Arial" w:hAnsi="Arial" w:hint="default"/>
      </w:rPr>
    </w:lvl>
    <w:lvl w:ilvl="8" w:tplc="67989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887F5E"/>
    <w:multiLevelType w:val="hybridMultilevel"/>
    <w:tmpl w:val="527C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F502522"/>
    <w:multiLevelType w:val="hybridMultilevel"/>
    <w:tmpl w:val="1ACED3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24F4DDA"/>
    <w:multiLevelType w:val="hybridMultilevel"/>
    <w:tmpl w:val="B0B0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884781"/>
    <w:multiLevelType w:val="hybridMultilevel"/>
    <w:tmpl w:val="33A48E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E7054"/>
    <w:multiLevelType w:val="hybridMultilevel"/>
    <w:tmpl w:val="4022D524"/>
    <w:lvl w:ilvl="0" w:tplc="5A04B6F8">
      <w:start w:val="1"/>
      <w:numFmt w:val="bullet"/>
      <w:lvlText w:val="•"/>
      <w:lvlJc w:val="left"/>
      <w:pPr>
        <w:tabs>
          <w:tab w:val="num" w:pos="720"/>
        </w:tabs>
        <w:ind w:left="720" w:hanging="360"/>
      </w:pPr>
      <w:rPr>
        <w:rFonts w:ascii="Arial" w:hAnsi="Arial" w:hint="default"/>
      </w:rPr>
    </w:lvl>
    <w:lvl w:ilvl="1" w:tplc="D3121B88" w:tentative="1">
      <w:start w:val="1"/>
      <w:numFmt w:val="bullet"/>
      <w:lvlText w:val="•"/>
      <w:lvlJc w:val="left"/>
      <w:pPr>
        <w:tabs>
          <w:tab w:val="num" w:pos="1440"/>
        </w:tabs>
        <w:ind w:left="1440" w:hanging="360"/>
      </w:pPr>
      <w:rPr>
        <w:rFonts w:ascii="Arial" w:hAnsi="Arial" w:hint="default"/>
      </w:rPr>
    </w:lvl>
    <w:lvl w:ilvl="2" w:tplc="96AA95FC" w:tentative="1">
      <w:start w:val="1"/>
      <w:numFmt w:val="bullet"/>
      <w:lvlText w:val="•"/>
      <w:lvlJc w:val="left"/>
      <w:pPr>
        <w:tabs>
          <w:tab w:val="num" w:pos="2160"/>
        </w:tabs>
        <w:ind w:left="2160" w:hanging="360"/>
      </w:pPr>
      <w:rPr>
        <w:rFonts w:ascii="Arial" w:hAnsi="Arial" w:hint="default"/>
      </w:rPr>
    </w:lvl>
    <w:lvl w:ilvl="3" w:tplc="83003C52" w:tentative="1">
      <w:start w:val="1"/>
      <w:numFmt w:val="bullet"/>
      <w:lvlText w:val="•"/>
      <w:lvlJc w:val="left"/>
      <w:pPr>
        <w:tabs>
          <w:tab w:val="num" w:pos="2880"/>
        </w:tabs>
        <w:ind w:left="2880" w:hanging="360"/>
      </w:pPr>
      <w:rPr>
        <w:rFonts w:ascii="Arial" w:hAnsi="Arial" w:hint="default"/>
      </w:rPr>
    </w:lvl>
    <w:lvl w:ilvl="4" w:tplc="8E5CD698" w:tentative="1">
      <w:start w:val="1"/>
      <w:numFmt w:val="bullet"/>
      <w:lvlText w:val="•"/>
      <w:lvlJc w:val="left"/>
      <w:pPr>
        <w:tabs>
          <w:tab w:val="num" w:pos="3600"/>
        </w:tabs>
        <w:ind w:left="3600" w:hanging="360"/>
      </w:pPr>
      <w:rPr>
        <w:rFonts w:ascii="Arial" w:hAnsi="Arial" w:hint="default"/>
      </w:rPr>
    </w:lvl>
    <w:lvl w:ilvl="5" w:tplc="087CF16E" w:tentative="1">
      <w:start w:val="1"/>
      <w:numFmt w:val="bullet"/>
      <w:lvlText w:val="•"/>
      <w:lvlJc w:val="left"/>
      <w:pPr>
        <w:tabs>
          <w:tab w:val="num" w:pos="4320"/>
        </w:tabs>
        <w:ind w:left="4320" w:hanging="360"/>
      </w:pPr>
      <w:rPr>
        <w:rFonts w:ascii="Arial" w:hAnsi="Arial" w:hint="default"/>
      </w:rPr>
    </w:lvl>
    <w:lvl w:ilvl="6" w:tplc="D332B32A" w:tentative="1">
      <w:start w:val="1"/>
      <w:numFmt w:val="bullet"/>
      <w:lvlText w:val="•"/>
      <w:lvlJc w:val="left"/>
      <w:pPr>
        <w:tabs>
          <w:tab w:val="num" w:pos="5040"/>
        </w:tabs>
        <w:ind w:left="5040" w:hanging="360"/>
      </w:pPr>
      <w:rPr>
        <w:rFonts w:ascii="Arial" w:hAnsi="Arial" w:hint="default"/>
      </w:rPr>
    </w:lvl>
    <w:lvl w:ilvl="7" w:tplc="E1A4F476" w:tentative="1">
      <w:start w:val="1"/>
      <w:numFmt w:val="bullet"/>
      <w:lvlText w:val="•"/>
      <w:lvlJc w:val="left"/>
      <w:pPr>
        <w:tabs>
          <w:tab w:val="num" w:pos="5760"/>
        </w:tabs>
        <w:ind w:left="5760" w:hanging="360"/>
      </w:pPr>
      <w:rPr>
        <w:rFonts w:ascii="Arial" w:hAnsi="Arial" w:hint="default"/>
      </w:rPr>
    </w:lvl>
    <w:lvl w:ilvl="8" w:tplc="DCDEF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DE79F0"/>
    <w:multiLevelType w:val="hybridMultilevel"/>
    <w:tmpl w:val="C588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7"/>
  </w:num>
  <w:num w:numId="5">
    <w:abstractNumId w:val="2"/>
  </w:num>
  <w:num w:numId="6">
    <w:abstractNumId w:val="9"/>
  </w:num>
  <w:num w:numId="7">
    <w:abstractNumId w:val="4"/>
  </w:num>
  <w:num w:numId="8">
    <w:abstractNumId w:val="1"/>
  </w:num>
  <w:num w:numId="9">
    <w:abstractNumId w:val="5"/>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Clarke">
    <w15:presenceInfo w15:providerId="Windows Live" w15:userId="d8619969daee8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14"/>
    <w:rsid w:val="0000629A"/>
    <w:rsid w:val="000462E4"/>
    <w:rsid w:val="000F5057"/>
    <w:rsid w:val="000F6828"/>
    <w:rsid w:val="00125524"/>
    <w:rsid w:val="00134E5A"/>
    <w:rsid w:val="00151E98"/>
    <w:rsid w:val="001730A2"/>
    <w:rsid w:val="00191118"/>
    <w:rsid w:val="00191762"/>
    <w:rsid w:val="001F4324"/>
    <w:rsid w:val="001F6AA9"/>
    <w:rsid w:val="001F7CC6"/>
    <w:rsid w:val="00205EEC"/>
    <w:rsid w:val="00227453"/>
    <w:rsid w:val="00295B84"/>
    <w:rsid w:val="002B03B0"/>
    <w:rsid w:val="002B2E96"/>
    <w:rsid w:val="002C0289"/>
    <w:rsid w:val="002F0A19"/>
    <w:rsid w:val="00341889"/>
    <w:rsid w:val="003858F4"/>
    <w:rsid w:val="00393333"/>
    <w:rsid w:val="00397C23"/>
    <w:rsid w:val="003D7C0C"/>
    <w:rsid w:val="004337AE"/>
    <w:rsid w:val="005406A7"/>
    <w:rsid w:val="00542731"/>
    <w:rsid w:val="00550103"/>
    <w:rsid w:val="00561DFE"/>
    <w:rsid w:val="00577DB8"/>
    <w:rsid w:val="00590348"/>
    <w:rsid w:val="0059545F"/>
    <w:rsid w:val="005C0CC0"/>
    <w:rsid w:val="0061066C"/>
    <w:rsid w:val="006369C7"/>
    <w:rsid w:val="0065722F"/>
    <w:rsid w:val="006674B5"/>
    <w:rsid w:val="0067423A"/>
    <w:rsid w:val="006B2BA3"/>
    <w:rsid w:val="006D4FB2"/>
    <w:rsid w:val="0078115C"/>
    <w:rsid w:val="007926CD"/>
    <w:rsid w:val="007A6B28"/>
    <w:rsid w:val="007E75B9"/>
    <w:rsid w:val="0081003D"/>
    <w:rsid w:val="00822926"/>
    <w:rsid w:val="00823A2E"/>
    <w:rsid w:val="008271D8"/>
    <w:rsid w:val="0083720B"/>
    <w:rsid w:val="00847413"/>
    <w:rsid w:val="00850561"/>
    <w:rsid w:val="008A1D48"/>
    <w:rsid w:val="008A30E0"/>
    <w:rsid w:val="008B5D59"/>
    <w:rsid w:val="0093365F"/>
    <w:rsid w:val="00961626"/>
    <w:rsid w:val="009A2C6F"/>
    <w:rsid w:val="009B410B"/>
    <w:rsid w:val="009B772E"/>
    <w:rsid w:val="009C58AE"/>
    <w:rsid w:val="009C5F40"/>
    <w:rsid w:val="009D573E"/>
    <w:rsid w:val="009F3B46"/>
    <w:rsid w:val="009F4514"/>
    <w:rsid w:val="00A33B92"/>
    <w:rsid w:val="00A33D58"/>
    <w:rsid w:val="00A842FC"/>
    <w:rsid w:val="00B14D51"/>
    <w:rsid w:val="00B3327C"/>
    <w:rsid w:val="00B4529B"/>
    <w:rsid w:val="00B823E5"/>
    <w:rsid w:val="00B924FE"/>
    <w:rsid w:val="00C07D2A"/>
    <w:rsid w:val="00C4171E"/>
    <w:rsid w:val="00C46B27"/>
    <w:rsid w:val="00C51F20"/>
    <w:rsid w:val="00C61C8E"/>
    <w:rsid w:val="00C75F2A"/>
    <w:rsid w:val="00CA6DD6"/>
    <w:rsid w:val="00CB67B8"/>
    <w:rsid w:val="00CC6F6C"/>
    <w:rsid w:val="00D034D3"/>
    <w:rsid w:val="00D07962"/>
    <w:rsid w:val="00D35F79"/>
    <w:rsid w:val="00D44718"/>
    <w:rsid w:val="00D4650B"/>
    <w:rsid w:val="00D55809"/>
    <w:rsid w:val="00D80C67"/>
    <w:rsid w:val="00D92FE4"/>
    <w:rsid w:val="00DB264B"/>
    <w:rsid w:val="00DC3008"/>
    <w:rsid w:val="00DD2231"/>
    <w:rsid w:val="00E0595D"/>
    <w:rsid w:val="00E14966"/>
    <w:rsid w:val="00E601D6"/>
    <w:rsid w:val="00E92E2F"/>
    <w:rsid w:val="00EC49E7"/>
    <w:rsid w:val="00EE0ED5"/>
    <w:rsid w:val="00EE5089"/>
    <w:rsid w:val="00EE5CE9"/>
    <w:rsid w:val="00EF30BB"/>
    <w:rsid w:val="00F07AA3"/>
    <w:rsid w:val="00F46308"/>
    <w:rsid w:val="00F85F1A"/>
    <w:rsid w:val="00F8617F"/>
    <w:rsid w:val="00F90C83"/>
    <w:rsid w:val="00F9380A"/>
    <w:rsid w:val="00FB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F786C-53AA-4F5C-9FD6-9527BF4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103"/>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pPr>
    <w:rPr>
      <w:sz w:val="28"/>
    </w:rPr>
  </w:style>
  <w:style w:type="paragraph" w:styleId="BalloonText">
    <w:name w:val="Balloon Text"/>
    <w:basedOn w:val="Normal"/>
    <w:semiHidden/>
    <w:rsid w:val="009F4514"/>
    <w:rPr>
      <w:rFonts w:ascii="Tahoma" w:hAnsi="Tahoma" w:cs="Tahoma"/>
      <w:sz w:val="16"/>
      <w:szCs w:val="16"/>
    </w:rPr>
  </w:style>
  <w:style w:type="paragraph" w:styleId="ListParagraph">
    <w:name w:val="List Paragraph"/>
    <w:basedOn w:val="Normal"/>
    <w:uiPriority w:val="34"/>
    <w:qFormat/>
    <w:rsid w:val="006D4FB2"/>
    <w:pPr>
      <w:ind w:left="720"/>
      <w:contextualSpacing/>
    </w:pPr>
    <w:rPr>
      <w:lang w:eastAsia="en-GB"/>
    </w:rPr>
  </w:style>
  <w:style w:type="character" w:styleId="CommentReference">
    <w:name w:val="annotation reference"/>
    <w:uiPriority w:val="99"/>
    <w:rsid w:val="003858F4"/>
    <w:rPr>
      <w:sz w:val="16"/>
      <w:szCs w:val="16"/>
    </w:rPr>
  </w:style>
  <w:style w:type="paragraph" w:styleId="CommentText">
    <w:name w:val="annotation text"/>
    <w:basedOn w:val="Normal"/>
    <w:link w:val="CommentTextChar"/>
    <w:uiPriority w:val="99"/>
    <w:rsid w:val="003858F4"/>
    <w:rPr>
      <w:sz w:val="20"/>
      <w:szCs w:val="20"/>
    </w:rPr>
  </w:style>
  <w:style w:type="character" w:customStyle="1" w:styleId="CommentTextChar">
    <w:name w:val="Comment Text Char"/>
    <w:link w:val="CommentText"/>
    <w:uiPriority w:val="99"/>
    <w:rsid w:val="003858F4"/>
    <w:rPr>
      <w:lang w:eastAsia="en-US"/>
    </w:rPr>
  </w:style>
  <w:style w:type="paragraph" w:styleId="CommentSubject">
    <w:name w:val="annotation subject"/>
    <w:basedOn w:val="CommentText"/>
    <w:next w:val="CommentText"/>
    <w:link w:val="CommentSubjectChar"/>
    <w:rsid w:val="003858F4"/>
    <w:rPr>
      <w:b/>
      <w:bCs/>
    </w:rPr>
  </w:style>
  <w:style w:type="character" w:customStyle="1" w:styleId="CommentSubjectChar">
    <w:name w:val="Comment Subject Char"/>
    <w:link w:val="CommentSubject"/>
    <w:rsid w:val="003858F4"/>
    <w:rPr>
      <w:b/>
      <w:bCs/>
      <w:lang w:eastAsia="en-US"/>
    </w:rPr>
  </w:style>
  <w:style w:type="paragraph" w:customStyle="1" w:styleId="Default">
    <w:name w:val="Default"/>
    <w:rsid w:val="00D4650B"/>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341889"/>
    <w:pPr>
      <w:tabs>
        <w:tab w:val="center" w:pos="4513"/>
        <w:tab w:val="right" w:pos="9026"/>
      </w:tabs>
    </w:pPr>
  </w:style>
  <w:style w:type="character" w:customStyle="1" w:styleId="HeaderChar">
    <w:name w:val="Header Char"/>
    <w:link w:val="Header"/>
    <w:rsid w:val="00341889"/>
    <w:rPr>
      <w:sz w:val="24"/>
      <w:szCs w:val="24"/>
      <w:lang w:eastAsia="en-US"/>
    </w:rPr>
  </w:style>
  <w:style w:type="paragraph" w:styleId="Footer">
    <w:name w:val="footer"/>
    <w:basedOn w:val="Normal"/>
    <w:link w:val="FooterChar"/>
    <w:rsid w:val="00341889"/>
    <w:pPr>
      <w:tabs>
        <w:tab w:val="center" w:pos="4513"/>
        <w:tab w:val="right" w:pos="9026"/>
      </w:tabs>
    </w:pPr>
  </w:style>
  <w:style w:type="character" w:customStyle="1" w:styleId="FooterChar">
    <w:name w:val="Footer Char"/>
    <w:link w:val="Footer"/>
    <w:rsid w:val="00341889"/>
    <w:rPr>
      <w:sz w:val="24"/>
      <w:szCs w:val="24"/>
      <w:lang w:eastAsia="en-US"/>
    </w:rPr>
  </w:style>
  <w:style w:type="paragraph" w:styleId="Revision">
    <w:name w:val="Revision"/>
    <w:hidden/>
    <w:uiPriority w:val="99"/>
    <w:semiHidden/>
    <w:rsid w:val="005501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0319">
      <w:bodyDiv w:val="1"/>
      <w:marLeft w:val="0"/>
      <w:marRight w:val="0"/>
      <w:marTop w:val="0"/>
      <w:marBottom w:val="0"/>
      <w:divBdr>
        <w:top w:val="none" w:sz="0" w:space="0" w:color="auto"/>
        <w:left w:val="none" w:sz="0" w:space="0" w:color="auto"/>
        <w:bottom w:val="none" w:sz="0" w:space="0" w:color="auto"/>
        <w:right w:val="none" w:sz="0" w:space="0" w:color="auto"/>
      </w:divBdr>
      <w:divsChild>
        <w:div w:id="955135085">
          <w:marLeft w:val="720"/>
          <w:marRight w:val="0"/>
          <w:marTop w:val="130"/>
          <w:marBottom w:val="0"/>
          <w:divBdr>
            <w:top w:val="none" w:sz="0" w:space="0" w:color="auto"/>
            <w:left w:val="none" w:sz="0" w:space="0" w:color="auto"/>
            <w:bottom w:val="none" w:sz="0" w:space="0" w:color="auto"/>
            <w:right w:val="none" w:sz="0" w:space="0" w:color="auto"/>
          </w:divBdr>
        </w:div>
        <w:div w:id="1497844250">
          <w:marLeft w:val="720"/>
          <w:marRight w:val="0"/>
          <w:marTop w:val="130"/>
          <w:marBottom w:val="0"/>
          <w:divBdr>
            <w:top w:val="none" w:sz="0" w:space="0" w:color="auto"/>
            <w:left w:val="none" w:sz="0" w:space="0" w:color="auto"/>
            <w:bottom w:val="none" w:sz="0" w:space="0" w:color="auto"/>
            <w:right w:val="none" w:sz="0" w:space="0" w:color="auto"/>
          </w:divBdr>
        </w:div>
        <w:div w:id="1519659565">
          <w:marLeft w:val="720"/>
          <w:marRight w:val="0"/>
          <w:marTop w:val="130"/>
          <w:marBottom w:val="0"/>
          <w:divBdr>
            <w:top w:val="none" w:sz="0" w:space="0" w:color="auto"/>
            <w:left w:val="none" w:sz="0" w:space="0" w:color="auto"/>
            <w:bottom w:val="none" w:sz="0" w:space="0" w:color="auto"/>
            <w:right w:val="none" w:sz="0" w:space="0" w:color="auto"/>
          </w:divBdr>
        </w:div>
        <w:div w:id="1630471778">
          <w:marLeft w:val="720"/>
          <w:marRight w:val="0"/>
          <w:marTop w:val="130"/>
          <w:marBottom w:val="0"/>
          <w:divBdr>
            <w:top w:val="none" w:sz="0" w:space="0" w:color="auto"/>
            <w:left w:val="none" w:sz="0" w:space="0" w:color="auto"/>
            <w:bottom w:val="none" w:sz="0" w:space="0" w:color="auto"/>
            <w:right w:val="none" w:sz="0" w:space="0" w:color="auto"/>
          </w:divBdr>
        </w:div>
      </w:divsChild>
    </w:div>
    <w:div w:id="1997109568">
      <w:bodyDiv w:val="1"/>
      <w:marLeft w:val="0"/>
      <w:marRight w:val="0"/>
      <w:marTop w:val="0"/>
      <w:marBottom w:val="0"/>
      <w:divBdr>
        <w:top w:val="none" w:sz="0" w:space="0" w:color="auto"/>
        <w:left w:val="none" w:sz="0" w:space="0" w:color="auto"/>
        <w:bottom w:val="none" w:sz="0" w:space="0" w:color="auto"/>
        <w:right w:val="none" w:sz="0" w:space="0" w:color="auto"/>
      </w:divBdr>
      <w:divsChild>
        <w:div w:id="82992495">
          <w:marLeft w:val="720"/>
          <w:marRight w:val="0"/>
          <w:marTop w:val="96"/>
          <w:marBottom w:val="0"/>
          <w:divBdr>
            <w:top w:val="none" w:sz="0" w:space="0" w:color="auto"/>
            <w:left w:val="none" w:sz="0" w:space="0" w:color="auto"/>
            <w:bottom w:val="none" w:sz="0" w:space="0" w:color="auto"/>
            <w:right w:val="none" w:sz="0" w:space="0" w:color="auto"/>
          </w:divBdr>
        </w:div>
        <w:div w:id="111554170">
          <w:marLeft w:val="720"/>
          <w:marRight w:val="0"/>
          <w:marTop w:val="96"/>
          <w:marBottom w:val="0"/>
          <w:divBdr>
            <w:top w:val="none" w:sz="0" w:space="0" w:color="auto"/>
            <w:left w:val="none" w:sz="0" w:space="0" w:color="auto"/>
            <w:bottom w:val="none" w:sz="0" w:space="0" w:color="auto"/>
            <w:right w:val="none" w:sz="0" w:space="0" w:color="auto"/>
          </w:divBdr>
        </w:div>
        <w:div w:id="872959091">
          <w:marLeft w:val="720"/>
          <w:marRight w:val="0"/>
          <w:marTop w:val="96"/>
          <w:marBottom w:val="0"/>
          <w:divBdr>
            <w:top w:val="none" w:sz="0" w:space="0" w:color="auto"/>
            <w:left w:val="none" w:sz="0" w:space="0" w:color="auto"/>
            <w:bottom w:val="none" w:sz="0" w:space="0" w:color="auto"/>
            <w:right w:val="none" w:sz="0" w:space="0" w:color="auto"/>
          </w:divBdr>
        </w:div>
        <w:div w:id="972902045">
          <w:marLeft w:val="720"/>
          <w:marRight w:val="0"/>
          <w:marTop w:val="96"/>
          <w:marBottom w:val="0"/>
          <w:divBdr>
            <w:top w:val="none" w:sz="0" w:space="0" w:color="auto"/>
            <w:left w:val="none" w:sz="0" w:space="0" w:color="auto"/>
            <w:bottom w:val="none" w:sz="0" w:space="0" w:color="auto"/>
            <w:right w:val="none" w:sz="0" w:space="0" w:color="auto"/>
          </w:divBdr>
        </w:div>
        <w:div w:id="140583447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4FE4-71C5-4B0D-92E0-292B8250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Jon Train</cp:lastModifiedBy>
  <cp:revision>1</cp:revision>
  <cp:lastPrinted>2007-11-18T15:19:00Z</cp:lastPrinted>
  <dcterms:created xsi:type="dcterms:W3CDTF">2017-09-27T11:12:00Z</dcterms:created>
  <dcterms:modified xsi:type="dcterms:W3CDTF">2017-09-27T11:12:00Z</dcterms:modified>
</cp:coreProperties>
</file>